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48BDE" w14:textId="2529ABD9" w:rsidR="00A37683" w:rsidRDefault="00A37683" w:rsidP="00052F19">
      <w:pPr>
        <w:spacing w:before="100" w:beforeAutospacing="1" w:after="100" w:afterAutospacing="1"/>
        <w:rPr>
          <w:rFonts w:ascii="Garamond" w:hAnsi="Garamond"/>
          <w:b/>
          <w:sz w:val="36"/>
          <w:szCs w:val="36"/>
          <w:lang w:eastAsia="en-GB"/>
        </w:rPr>
      </w:pPr>
      <w:r w:rsidRPr="00A37683">
        <w:rPr>
          <w:rFonts w:ascii="Garamond" w:hAnsi="Garamond"/>
          <w:b/>
          <w:noProof/>
          <w:sz w:val="36"/>
          <w:szCs w:val="36"/>
          <w:lang w:eastAsia="en-GB"/>
        </w:rPr>
        <mc:AlternateContent>
          <mc:Choice Requires="wps">
            <w:drawing>
              <wp:anchor distT="45720" distB="45720" distL="114300" distR="114300" simplePos="0" relativeHeight="251662336" behindDoc="0" locked="0" layoutInCell="1" allowOverlap="1" wp14:anchorId="7D4C8E05" wp14:editId="450A472C">
                <wp:simplePos x="0" y="0"/>
                <wp:positionH relativeFrom="column">
                  <wp:posOffset>5067300</wp:posOffset>
                </wp:positionH>
                <wp:positionV relativeFrom="paragraph">
                  <wp:posOffset>0</wp:posOffset>
                </wp:positionV>
                <wp:extent cx="1264920" cy="259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9080"/>
                        </a:xfrm>
                        <a:prstGeom prst="rect">
                          <a:avLst/>
                        </a:prstGeom>
                        <a:solidFill>
                          <a:srgbClr val="FFFFFF"/>
                        </a:solidFill>
                        <a:ln w="9525">
                          <a:solidFill>
                            <a:srgbClr val="000000"/>
                          </a:solidFill>
                          <a:miter lim="800000"/>
                          <a:headEnd/>
                          <a:tailEnd/>
                        </a:ln>
                      </wps:spPr>
                      <wps:txbx>
                        <w:txbxContent>
                          <w:p w14:paraId="04543406" w14:textId="1A7A142D" w:rsidR="00A37683" w:rsidRDefault="00A37683">
                            <w:r>
                              <w:rPr>
                                <w:noProof/>
                              </w:rPr>
                              <w:t>IRAS ID 232385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C8E05" id="_x0000_t202" coordsize="21600,21600" o:spt="202" path="m,l,21600r21600,l21600,xe">
                <v:stroke joinstyle="miter"/>
                <v:path gradientshapeok="t" o:connecttype="rect"/>
              </v:shapetype>
              <v:shape id="Text Box 2" o:spid="_x0000_s1026" type="#_x0000_t202" style="position:absolute;margin-left:399pt;margin-top:0;width:99.6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">
                <v:textbox>
                  <w:txbxContent>
                    <w:p w14:paraId="04543406" w14:textId="1A7A142D" w:rsidR="00A37683" w:rsidRDefault="00A37683">
                      <w:r>
                        <w:rPr>
                          <w:noProof/>
                        </w:rPr>
                        <w:t>IRAS ID 232385</w:t>
                      </w:r>
                    </w:p>
                  </w:txbxContent>
                </v:textbox>
                <w10:wrap type="square"/>
              </v:shape>
            </w:pict>
          </mc:Fallback>
        </mc:AlternateContent>
      </w:r>
    </w:p>
    <w:p w14:paraId="274D225A" w14:textId="7DB19921" w:rsidR="00052F19" w:rsidRPr="00D7473D" w:rsidRDefault="00A85368" w:rsidP="00052F19">
      <w:pPr>
        <w:spacing w:before="100" w:beforeAutospacing="1" w:after="100" w:afterAutospacing="1"/>
        <w:rPr>
          <w:rFonts w:ascii="Garamond" w:eastAsia="Times New Roman" w:hAnsi="Garamond" w:cs="Times New Roman"/>
          <w:sz w:val="36"/>
          <w:szCs w:val="36"/>
        </w:rPr>
      </w:pPr>
      <w:r>
        <w:rPr>
          <w:noProof/>
          <w:lang w:eastAsia="en-GB"/>
        </w:rPr>
        <w:drawing>
          <wp:anchor distT="0" distB="0" distL="114300" distR="114300" simplePos="0" relativeHeight="251660288" behindDoc="1" locked="0" layoutInCell="1" allowOverlap="1" wp14:anchorId="0B67675A" wp14:editId="6A493415">
            <wp:simplePos x="0" y="0"/>
            <wp:positionH relativeFrom="margin">
              <wp:align>left</wp:align>
            </wp:positionH>
            <wp:positionV relativeFrom="paragraph">
              <wp:posOffset>0</wp:posOffset>
            </wp:positionV>
            <wp:extent cx="883920" cy="701040"/>
            <wp:effectExtent l="0" t="0" r="0" b="3810"/>
            <wp:wrapTight wrapText="bothSides">
              <wp:wrapPolygon edited="0">
                <wp:start x="0" y="0"/>
                <wp:lineTo x="0" y="21130"/>
                <wp:lineTo x="20948" y="21130"/>
                <wp:lineTo x="20948" y="0"/>
                <wp:lineTo x="0" y="0"/>
              </wp:wrapPolygon>
            </wp:wrapTight>
            <wp:docPr id="3" name="Picture 1" descr="Image result for kings college logo"/>
            <wp:cNvGraphicFramePr/>
            <a:graphic xmlns:a="http://schemas.openxmlformats.org/drawingml/2006/main">
              <a:graphicData uri="http://schemas.openxmlformats.org/drawingml/2006/picture">
                <pic:pic xmlns:pic="http://schemas.openxmlformats.org/drawingml/2006/picture">
                  <pic:nvPicPr>
                    <pic:cNvPr id="3" name="Picture 1" descr="Image result for kings colleg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305B">
        <w:rPr>
          <w:noProof/>
          <w:lang w:eastAsia="en-GB"/>
        </w:rPr>
        <w:drawing>
          <wp:anchor distT="0" distB="0" distL="114300" distR="114300" simplePos="0" relativeHeight="251659264" behindDoc="1" locked="0" layoutInCell="1" allowOverlap="1" wp14:anchorId="6F043457" wp14:editId="53094253">
            <wp:simplePos x="0" y="0"/>
            <wp:positionH relativeFrom="margin">
              <wp:posOffset>-190500</wp:posOffset>
            </wp:positionH>
            <wp:positionV relativeFrom="paragraph">
              <wp:posOffset>932180</wp:posOffset>
            </wp:positionV>
            <wp:extent cx="1744980" cy="1744980"/>
            <wp:effectExtent l="0" t="0" r="7620" b="7620"/>
            <wp:wrapSquare wrapText="bothSides"/>
            <wp:docPr id="2" name="Picture 2" descr="C:\Users\fiona\AppData\Local\Microsoft\Windows\INetCacheContent.Word\A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ADEPT 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56" t="10092" r="8257" b="14221"/>
                    <a:stretch/>
                  </pic:blipFill>
                  <pic:spPr bwMode="auto">
                    <a:xfrm>
                      <a:off x="0" y="0"/>
                      <a:ext cx="1744980" cy="174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376" w:rsidRPr="00D71376">
        <w:rPr>
          <w:rFonts w:ascii="Garamond" w:hAnsi="Garamond"/>
          <w:b/>
          <w:sz w:val="36"/>
          <w:szCs w:val="36"/>
          <w:lang w:eastAsia="en-GB"/>
        </w:rPr>
        <w:t xml:space="preserve">Optimising psychological treatment for Anxiety </w:t>
      </w:r>
      <w:proofErr w:type="spellStart"/>
      <w:r w:rsidR="00D71376" w:rsidRPr="00D71376">
        <w:rPr>
          <w:rFonts w:ascii="Garamond" w:hAnsi="Garamond"/>
          <w:b/>
          <w:sz w:val="36"/>
          <w:szCs w:val="36"/>
          <w:lang w:eastAsia="en-GB"/>
        </w:rPr>
        <w:t>DisordErs</w:t>
      </w:r>
      <w:proofErr w:type="spellEnd"/>
      <w:r w:rsidR="00D71376" w:rsidRPr="00D71376">
        <w:rPr>
          <w:rFonts w:ascii="Garamond" w:hAnsi="Garamond"/>
          <w:b/>
          <w:sz w:val="36"/>
          <w:szCs w:val="36"/>
          <w:lang w:eastAsia="en-GB"/>
        </w:rPr>
        <w:t xml:space="preserve"> in Pregnancy</w:t>
      </w:r>
      <w:r w:rsidR="00D71376">
        <w:rPr>
          <w:rFonts w:ascii="Garamond" w:hAnsi="Garamond"/>
          <w:b/>
          <w:sz w:val="36"/>
          <w:szCs w:val="36"/>
          <w:lang w:eastAsia="en-GB"/>
        </w:rPr>
        <w:t>: a feasibility treatment trial</w:t>
      </w:r>
      <w:r w:rsidR="00D71376" w:rsidRPr="00D71376">
        <w:rPr>
          <w:rFonts w:ascii="Garamond" w:eastAsia="Times New Roman" w:hAnsi="Garamond" w:cs="Times New Roman"/>
          <w:color w:val="AFA0C6"/>
          <w:sz w:val="36"/>
          <w:szCs w:val="36"/>
        </w:rPr>
        <w:t xml:space="preserve"> </w:t>
      </w:r>
      <w:r w:rsidR="00D71376" w:rsidRPr="00F82436">
        <w:rPr>
          <w:rFonts w:ascii="Garamond" w:eastAsia="Times New Roman" w:hAnsi="Garamond" w:cs="Times New Roman"/>
          <w:b/>
          <w:color w:val="8EAADB" w:themeColor="accent1" w:themeTint="99"/>
          <w:sz w:val="36"/>
          <w:szCs w:val="36"/>
        </w:rPr>
        <w:t>(ADEPT</w:t>
      </w:r>
      <w:r w:rsidR="00052F19" w:rsidRPr="00F82436">
        <w:rPr>
          <w:rFonts w:ascii="Garamond" w:eastAsia="Times New Roman" w:hAnsi="Garamond" w:cs="Times New Roman"/>
          <w:b/>
          <w:color w:val="8EAADB" w:themeColor="accent1" w:themeTint="99"/>
          <w:sz w:val="36"/>
          <w:szCs w:val="36"/>
        </w:rPr>
        <w:t>)</w:t>
      </w:r>
      <w:r w:rsidR="00A37683" w:rsidRPr="00A37683">
        <w:rPr>
          <w:noProof/>
        </w:rPr>
        <w:t xml:space="preserve"> </w:t>
      </w:r>
    </w:p>
    <w:p w14:paraId="4564D6FF" w14:textId="5D02FFFD"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Cambria" w:eastAsia="Times New Roman" w:hAnsi="Cambria" w:cs="Times New Roman"/>
        </w:rPr>
        <w:t xml:space="preserve">We would like to invite you to take part in our research study. Before you decide we would like you to understand why the research is being done and what it would involve for you. Please take time to read the following information and discuss it with others if you wish. Ask us if there is anything that is not clear or if you would like any more information. Part one tells you about the purpose of this study and what will happen if you take part. Part two gives you more detailed information about the conduct of the study. Thank you for reading this. </w:t>
      </w:r>
    </w:p>
    <w:p w14:paraId="4898CF00" w14:textId="4CFA5F7A"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Garamond" w:eastAsia="Times New Roman" w:hAnsi="Garamond" w:cs="Times New Roman"/>
          <w:b/>
          <w:sz w:val="22"/>
          <w:szCs w:val="22"/>
        </w:rPr>
        <w:t xml:space="preserve">PART ONE </w:t>
      </w:r>
    </w:p>
    <w:p w14:paraId="294A0F17" w14:textId="3B95B09D" w:rsidR="00D7473D" w:rsidRDefault="00D7473D" w:rsidP="00D7473D">
      <w:pPr>
        <w:spacing w:before="100" w:beforeAutospacing="1" w:after="100" w:afterAutospacing="1"/>
        <w:rPr>
          <w:rFonts w:ascii="Cambria,Bold" w:eastAsia="Times New Roman" w:hAnsi="Cambria,Bold" w:cs="Times New Roman"/>
          <w:b/>
          <w:sz w:val="22"/>
          <w:szCs w:val="22"/>
        </w:rPr>
      </w:pPr>
      <w:r w:rsidRPr="00D7473D">
        <w:rPr>
          <w:rFonts w:ascii="Cambria,Bold" w:eastAsia="Times New Roman" w:hAnsi="Cambria,Bold" w:cs="Times New Roman"/>
          <w:b/>
          <w:sz w:val="22"/>
          <w:szCs w:val="22"/>
        </w:rPr>
        <w:t xml:space="preserve">What is the purpose of the study? </w:t>
      </w:r>
    </w:p>
    <w:p w14:paraId="70A05E7B" w14:textId="0C37CC97" w:rsidR="009E39B1" w:rsidRPr="00293E21" w:rsidRDefault="009E39B1" w:rsidP="00293E21">
      <w:pPr>
        <w:rPr>
          <w:rFonts w:ascii="Cambria" w:hAnsi="Cambria"/>
        </w:rPr>
      </w:pPr>
      <w:r w:rsidRPr="00293E21">
        <w:rPr>
          <w:rFonts w:ascii="Cambria" w:hAnsi="Cambria"/>
        </w:rPr>
        <w:t>Anxiety disorders (including Post-t</w:t>
      </w:r>
      <w:r w:rsidR="008C2309" w:rsidRPr="00293E21">
        <w:rPr>
          <w:rFonts w:ascii="Cambria" w:hAnsi="Cambria"/>
        </w:rPr>
        <w:t xml:space="preserve">raumatic stress disorder (PTSD), obsessive-compulsive disorder (OCD), social anxiety disorder and </w:t>
      </w:r>
      <w:r w:rsidRPr="00293E21">
        <w:rPr>
          <w:rFonts w:ascii="Cambria" w:hAnsi="Cambria"/>
        </w:rPr>
        <w:t xml:space="preserve">panic disorder), </w:t>
      </w:r>
      <w:r w:rsidR="008C2309" w:rsidRPr="00293E21">
        <w:rPr>
          <w:rFonts w:ascii="Cambria" w:hAnsi="Cambria"/>
        </w:rPr>
        <w:t>affect approximately 11% of pregnant women</w:t>
      </w:r>
      <w:r w:rsidRPr="00293E21">
        <w:rPr>
          <w:rFonts w:ascii="Cambria" w:hAnsi="Cambria"/>
        </w:rPr>
        <w:t xml:space="preserve">.  </w:t>
      </w:r>
      <w:r w:rsidR="008C2309" w:rsidRPr="00293E21">
        <w:rPr>
          <w:rFonts w:ascii="Cambria" w:hAnsi="Cambria"/>
        </w:rPr>
        <w:t>Cognitive behaviour therapy (CBT)</w:t>
      </w:r>
      <w:r w:rsidR="00EC70B3">
        <w:rPr>
          <w:rFonts w:ascii="Cambria" w:hAnsi="Cambria"/>
        </w:rPr>
        <w:t xml:space="preserve">, a </w:t>
      </w:r>
      <w:r w:rsidR="005C0E56">
        <w:rPr>
          <w:rFonts w:ascii="Cambria" w:hAnsi="Cambria"/>
        </w:rPr>
        <w:t>well-</w:t>
      </w:r>
      <w:r w:rsidR="0016565A">
        <w:rPr>
          <w:rFonts w:ascii="Cambria" w:hAnsi="Cambria"/>
        </w:rPr>
        <w:t xml:space="preserve">known </w:t>
      </w:r>
      <w:r w:rsidR="00EC70B3">
        <w:rPr>
          <w:rFonts w:ascii="Cambria" w:hAnsi="Cambria"/>
        </w:rPr>
        <w:t>talking therapy,</w:t>
      </w:r>
      <w:r w:rsidR="008C2309" w:rsidRPr="00293E21">
        <w:rPr>
          <w:rFonts w:ascii="Cambria" w:hAnsi="Cambria"/>
        </w:rPr>
        <w:t xml:space="preserve"> is known to be an effective treatment for anxiety disorders</w:t>
      </w:r>
      <w:r w:rsidR="000C153F">
        <w:rPr>
          <w:rFonts w:ascii="Cambria" w:hAnsi="Cambria"/>
        </w:rPr>
        <w:t xml:space="preserve"> and this is routinely offered to pregnant women with anxiety disorders.  </w:t>
      </w:r>
      <w:r w:rsidR="008C2309" w:rsidRPr="00293E21">
        <w:rPr>
          <w:rFonts w:ascii="Cambria" w:hAnsi="Cambria"/>
        </w:rPr>
        <w:t xml:space="preserve"> </w:t>
      </w:r>
      <w:r w:rsidR="002C1E59">
        <w:rPr>
          <w:rFonts w:ascii="Cambria" w:hAnsi="Cambria"/>
        </w:rPr>
        <w:t xml:space="preserve">CBT involves understanding the thoughts, feelings and behaviours involved </w:t>
      </w:r>
      <w:proofErr w:type="gramStart"/>
      <w:r w:rsidR="002C1E59">
        <w:rPr>
          <w:rFonts w:ascii="Cambria" w:hAnsi="Cambria"/>
        </w:rPr>
        <w:t>in particular disorders</w:t>
      </w:r>
      <w:proofErr w:type="gramEnd"/>
      <w:r w:rsidR="002C1E59">
        <w:rPr>
          <w:rFonts w:ascii="Cambria" w:hAnsi="Cambria"/>
        </w:rPr>
        <w:t xml:space="preserve"> and using a range of techniques to change them.  </w:t>
      </w:r>
    </w:p>
    <w:p w14:paraId="14D05F21" w14:textId="1507672D" w:rsidR="009E39B1" w:rsidRPr="005064E5" w:rsidRDefault="008C2309" w:rsidP="008C2309">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Recently</w:t>
      </w:r>
      <w:r w:rsidR="00844608">
        <w:rPr>
          <w:rFonts w:ascii="Cambria" w:eastAsia="Times New Roman" w:hAnsi="Cambria" w:cs="Times New Roman"/>
        </w:rPr>
        <w:t>,</w:t>
      </w:r>
      <w:r w:rsidR="000C153F">
        <w:rPr>
          <w:rFonts w:ascii="Cambria" w:eastAsia="Times New Roman" w:hAnsi="Cambria" w:cs="Times New Roman"/>
        </w:rPr>
        <w:t xml:space="preserve"> studies have</w:t>
      </w:r>
      <w:r w:rsidRPr="008C2309">
        <w:rPr>
          <w:rFonts w:ascii="Cambria" w:eastAsia="Times New Roman" w:hAnsi="Cambria" w:cs="Times New Roman"/>
        </w:rPr>
        <w:t xml:space="preserve"> demonstrated </w:t>
      </w:r>
      <w:r w:rsidR="000C153F">
        <w:rPr>
          <w:rFonts w:ascii="Cambria" w:eastAsia="Times New Roman" w:hAnsi="Cambria" w:cs="Times New Roman"/>
        </w:rPr>
        <w:t xml:space="preserve">that the same </w:t>
      </w:r>
      <w:r w:rsidR="000C153F" w:rsidRPr="008C2309">
        <w:rPr>
          <w:rFonts w:ascii="Cambria" w:eastAsia="Times New Roman" w:hAnsi="Cambria" w:cs="Times New Roman"/>
        </w:rPr>
        <w:t xml:space="preserve">CBT </w:t>
      </w:r>
      <w:r w:rsidR="000C153F">
        <w:rPr>
          <w:rFonts w:ascii="Cambria" w:eastAsia="Times New Roman" w:hAnsi="Cambria" w:cs="Times New Roman"/>
        </w:rPr>
        <w:t>treatment</w:t>
      </w:r>
      <w:r w:rsidRPr="008C2309">
        <w:rPr>
          <w:rFonts w:ascii="Cambria" w:eastAsia="Times New Roman" w:hAnsi="Cambria" w:cs="Times New Roman"/>
        </w:rPr>
        <w:t xml:space="preserve"> delivered in a shorter space of time</w:t>
      </w:r>
      <w:r w:rsidR="006B680B">
        <w:rPr>
          <w:rFonts w:ascii="Cambria" w:eastAsia="Times New Roman" w:hAnsi="Cambria" w:cs="Times New Roman"/>
        </w:rPr>
        <w:t>,</w:t>
      </w:r>
      <w:r w:rsidRPr="008C2309">
        <w:rPr>
          <w:rFonts w:ascii="Cambria" w:eastAsia="Times New Roman" w:hAnsi="Cambria" w:cs="Times New Roman"/>
        </w:rPr>
        <w:t xml:space="preserve"> over fewer but longer sessions</w:t>
      </w:r>
      <w:r w:rsidR="003A0212">
        <w:rPr>
          <w:rFonts w:ascii="Cambria" w:eastAsia="Times New Roman" w:hAnsi="Cambria" w:cs="Times New Roman"/>
        </w:rPr>
        <w:t xml:space="preserve"> in a </w:t>
      </w:r>
      <w:r w:rsidR="00A85368">
        <w:rPr>
          <w:rFonts w:ascii="Cambria" w:eastAsia="Times New Roman" w:hAnsi="Cambria" w:cs="Times New Roman"/>
        </w:rPr>
        <w:t>few weeks</w:t>
      </w:r>
      <w:r w:rsidR="006B680B">
        <w:rPr>
          <w:rFonts w:ascii="Cambria" w:eastAsia="Times New Roman" w:hAnsi="Cambria" w:cs="Times New Roman"/>
        </w:rPr>
        <w:t>,</w:t>
      </w:r>
      <w:r w:rsidRPr="008C2309">
        <w:rPr>
          <w:rFonts w:ascii="Cambria" w:eastAsia="Times New Roman" w:hAnsi="Cambria" w:cs="Times New Roman"/>
        </w:rPr>
        <w:t xml:space="preserve"> </w:t>
      </w:r>
      <w:r w:rsidR="000C153F">
        <w:rPr>
          <w:rFonts w:ascii="Cambria" w:eastAsia="Times New Roman" w:hAnsi="Cambria" w:cs="Times New Roman"/>
        </w:rPr>
        <w:t>can be as helpful</w:t>
      </w:r>
      <w:r w:rsidR="005C0E56">
        <w:rPr>
          <w:rFonts w:ascii="Cambria" w:eastAsia="Times New Roman" w:hAnsi="Cambria" w:cs="Times New Roman"/>
        </w:rPr>
        <w:t>, meaning people can get better more quickly</w:t>
      </w:r>
      <w:r w:rsidR="000C153F">
        <w:rPr>
          <w:rFonts w:ascii="Cambria" w:eastAsia="Times New Roman" w:hAnsi="Cambria" w:cs="Times New Roman"/>
        </w:rPr>
        <w:t>.</w:t>
      </w:r>
      <w:r w:rsidR="00CC183C">
        <w:rPr>
          <w:rFonts w:ascii="Cambria" w:eastAsia="Times New Roman" w:hAnsi="Cambria" w:cs="Times New Roman"/>
        </w:rPr>
        <w:t xml:space="preserve">  However</w:t>
      </w:r>
      <w:r w:rsidR="000C153F">
        <w:rPr>
          <w:rFonts w:ascii="Cambria" w:eastAsia="Times New Roman" w:hAnsi="Cambria" w:cs="Times New Roman"/>
        </w:rPr>
        <w:t>,</w:t>
      </w:r>
      <w:r w:rsidR="00CC183C">
        <w:rPr>
          <w:rFonts w:ascii="Cambria" w:eastAsia="Times New Roman" w:hAnsi="Cambria" w:cs="Times New Roman"/>
        </w:rPr>
        <w:t xml:space="preserve"> this format has not been </w:t>
      </w:r>
      <w:r w:rsidR="006B680B">
        <w:rPr>
          <w:rFonts w:ascii="Cambria" w:eastAsia="Times New Roman" w:hAnsi="Cambria" w:cs="Times New Roman"/>
        </w:rPr>
        <w:t>explored for</w:t>
      </w:r>
      <w:r w:rsidR="00CC183C">
        <w:rPr>
          <w:rFonts w:ascii="Cambria" w:eastAsia="Times New Roman" w:hAnsi="Cambria" w:cs="Times New Roman"/>
        </w:rPr>
        <w:t xml:space="preserve"> women who are </w:t>
      </w:r>
      <w:r w:rsidR="006B680B">
        <w:rPr>
          <w:rFonts w:ascii="Cambria" w:eastAsia="Times New Roman" w:hAnsi="Cambria" w:cs="Times New Roman"/>
        </w:rPr>
        <w:t xml:space="preserve">currently </w:t>
      </w:r>
      <w:r w:rsidR="00CC183C">
        <w:rPr>
          <w:rFonts w:ascii="Cambria" w:eastAsia="Times New Roman" w:hAnsi="Cambria" w:cs="Times New Roman"/>
        </w:rPr>
        <w:t>pregnant.</w:t>
      </w:r>
      <w:r w:rsidR="00AF78E8">
        <w:rPr>
          <w:rFonts w:ascii="Cambria" w:eastAsia="Times New Roman" w:hAnsi="Cambria" w:cs="Times New Roman"/>
        </w:rPr>
        <w:t xml:space="preserve">  </w:t>
      </w:r>
    </w:p>
    <w:p w14:paraId="78A54AA7" w14:textId="6D81BA64" w:rsidR="008A5498" w:rsidRPr="00D7473D" w:rsidRDefault="008C2309" w:rsidP="00D7473D">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 xml:space="preserve">This research aims to investigate </w:t>
      </w:r>
      <w:r w:rsidR="00C80B58">
        <w:rPr>
          <w:rFonts w:ascii="Cambria" w:eastAsia="Times New Roman" w:hAnsi="Cambria" w:cs="Times New Roman"/>
        </w:rPr>
        <w:t xml:space="preserve">whether pregnant women </w:t>
      </w:r>
      <w:r w:rsidR="00C80B58" w:rsidRPr="008C2309">
        <w:rPr>
          <w:rFonts w:ascii="Cambria" w:eastAsia="Times New Roman" w:hAnsi="Cambria" w:cs="Times New Roman"/>
        </w:rPr>
        <w:t>with anxiety disorders</w:t>
      </w:r>
      <w:r w:rsidR="00C80B58">
        <w:rPr>
          <w:rFonts w:ascii="Cambria" w:eastAsia="Times New Roman" w:hAnsi="Cambria" w:cs="Times New Roman"/>
        </w:rPr>
        <w:t xml:space="preserve"> find the format of </w:t>
      </w:r>
      <w:r w:rsidRPr="008C2309">
        <w:rPr>
          <w:rFonts w:ascii="Cambria" w:eastAsia="Times New Roman" w:hAnsi="Cambria" w:cs="Times New Roman"/>
        </w:rPr>
        <w:t xml:space="preserve">time intensive CBT (IN-CBT) </w:t>
      </w:r>
      <w:r w:rsidR="004A0070">
        <w:rPr>
          <w:rFonts w:ascii="Cambria" w:eastAsia="Times New Roman" w:hAnsi="Cambria" w:cs="Times New Roman"/>
        </w:rPr>
        <w:t>helpful</w:t>
      </w:r>
      <w:r w:rsidR="00C80B58">
        <w:rPr>
          <w:rFonts w:ascii="Cambria" w:eastAsia="Times New Roman" w:hAnsi="Cambria" w:cs="Times New Roman"/>
        </w:rPr>
        <w:t xml:space="preserve"> </w:t>
      </w:r>
      <w:r w:rsidR="004A0070">
        <w:rPr>
          <w:rFonts w:ascii="Cambria" w:eastAsia="Times New Roman" w:hAnsi="Cambria" w:cs="Times New Roman"/>
        </w:rPr>
        <w:t>and if it is possible to test it</w:t>
      </w:r>
      <w:r w:rsidR="006B680B">
        <w:rPr>
          <w:rFonts w:ascii="Cambria" w:eastAsia="Times New Roman" w:hAnsi="Cambria" w:cs="Times New Roman"/>
        </w:rPr>
        <w:t xml:space="preserve"> against the </w:t>
      </w:r>
      <w:r w:rsidR="004C529A">
        <w:rPr>
          <w:rFonts w:ascii="Cambria" w:eastAsia="Times New Roman" w:hAnsi="Cambria" w:cs="Times New Roman"/>
        </w:rPr>
        <w:t xml:space="preserve">current </w:t>
      </w:r>
      <w:r w:rsidR="006B680B">
        <w:rPr>
          <w:rFonts w:ascii="Cambria" w:eastAsia="Times New Roman" w:hAnsi="Cambria" w:cs="Times New Roman"/>
        </w:rPr>
        <w:t>standard format, weekly CBT</w:t>
      </w:r>
      <w:r w:rsidRPr="008C2309">
        <w:rPr>
          <w:rFonts w:ascii="Cambria" w:eastAsia="Times New Roman" w:hAnsi="Cambria" w:cs="Times New Roman"/>
        </w:rPr>
        <w:t xml:space="preserve">. </w:t>
      </w:r>
      <w:r w:rsidR="0016565A">
        <w:rPr>
          <w:rFonts w:ascii="Cambria" w:eastAsia="Times New Roman" w:hAnsi="Cambria" w:cs="Times New Roman"/>
        </w:rPr>
        <w:t xml:space="preserve"> </w:t>
      </w:r>
    </w:p>
    <w:p w14:paraId="201CC568"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Why have I been invited? </w:t>
      </w:r>
    </w:p>
    <w:p w14:paraId="0ACDD9E3" w14:textId="6090EF8E"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You have been invited to take part in this study because you </w:t>
      </w:r>
      <w:r w:rsidR="00CE0F03" w:rsidRPr="00CC183C">
        <w:rPr>
          <w:rFonts w:ascii="Cambria" w:eastAsia="Times New Roman" w:hAnsi="Cambria" w:cs="Times New Roman"/>
        </w:rPr>
        <w:t xml:space="preserve">are </w:t>
      </w:r>
      <w:r w:rsidR="006B680B">
        <w:rPr>
          <w:rFonts w:ascii="Cambria" w:eastAsia="Times New Roman" w:hAnsi="Cambria" w:cs="Times New Roman"/>
        </w:rPr>
        <w:t>12-</w:t>
      </w:r>
      <w:r w:rsidR="006B680B" w:rsidRPr="00826695">
        <w:rPr>
          <w:rFonts w:ascii="Cambria" w:eastAsia="Times New Roman" w:hAnsi="Cambria" w:cs="Times New Roman"/>
          <w:b/>
          <w:rPrChange w:id="0" w:author="Fiona Challacombe" w:date="2019-09-23T00:50:00Z">
            <w:rPr>
              <w:rFonts w:ascii="Cambria" w:eastAsia="Times New Roman" w:hAnsi="Cambria" w:cs="Times New Roman"/>
            </w:rPr>
          </w:rPrChange>
        </w:rPr>
        <w:t>2</w:t>
      </w:r>
      <w:ins w:id="1" w:author="Fiona Challacombe" w:date="2019-09-22T23:56:00Z">
        <w:r w:rsidR="001F2CF0" w:rsidRPr="00826695">
          <w:rPr>
            <w:rFonts w:ascii="Cambria" w:eastAsia="Times New Roman" w:hAnsi="Cambria" w:cs="Times New Roman"/>
            <w:b/>
            <w:rPrChange w:id="2" w:author="Fiona Challacombe" w:date="2019-09-23T00:50:00Z">
              <w:rPr>
                <w:rFonts w:ascii="Cambria" w:eastAsia="Times New Roman" w:hAnsi="Cambria" w:cs="Times New Roman"/>
              </w:rPr>
            </w:rPrChange>
          </w:rPr>
          <w:t>5</w:t>
        </w:r>
      </w:ins>
      <w:del w:id="3" w:author="Fiona Challacombe" w:date="2019-09-22T23:56:00Z">
        <w:r w:rsidR="004E7097" w:rsidDel="001F2CF0">
          <w:rPr>
            <w:rFonts w:ascii="Cambria" w:eastAsia="Times New Roman" w:hAnsi="Cambria" w:cs="Times New Roman"/>
          </w:rPr>
          <w:delText>5</w:delText>
        </w:r>
      </w:del>
      <w:r w:rsidR="006B680B">
        <w:rPr>
          <w:rFonts w:ascii="Cambria" w:eastAsia="Times New Roman" w:hAnsi="Cambria" w:cs="Times New Roman"/>
        </w:rPr>
        <w:t xml:space="preserve"> weeks </w:t>
      </w:r>
      <w:r w:rsidR="00CE0F03" w:rsidRPr="00CC183C">
        <w:rPr>
          <w:rFonts w:ascii="Cambria" w:eastAsia="Times New Roman" w:hAnsi="Cambria" w:cs="Times New Roman"/>
        </w:rPr>
        <w:t xml:space="preserve">pregnant and may have </w:t>
      </w:r>
      <w:r w:rsidR="006B680B">
        <w:rPr>
          <w:rFonts w:ascii="Cambria" w:eastAsia="Times New Roman" w:hAnsi="Cambria" w:cs="Times New Roman"/>
        </w:rPr>
        <w:t>an anxiety disorder</w:t>
      </w:r>
      <w:r w:rsidR="00554C43">
        <w:rPr>
          <w:rFonts w:ascii="Cambria" w:eastAsia="Times New Roman" w:hAnsi="Cambria" w:cs="Times New Roman"/>
        </w:rPr>
        <w:t xml:space="preserve"> that is suitable for treatment with CBT</w:t>
      </w:r>
      <w:r w:rsidR="006B680B">
        <w:rPr>
          <w:rFonts w:ascii="Cambria" w:eastAsia="Times New Roman" w:hAnsi="Cambria" w:cs="Times New Roman"/>
        </w:rPr>
        <w:t xml:space="preserve">:  </w:t>
      </w:r>
      <w:r w:rsidR="002A1CE3">
        <w:rPr>
          <w:rFonts w:ascii="Cambria" w:eastAsia="Times New Roman" w:hAnsi="Cambria" w:cs="Times New Roman"/>
        </w:rPr>
        <w:t xml:space="preserve">one of </w:t>
      </w:r>
      <w:r w:rsidR="004A0070">
        <w:rPr>
          <w:rFonts w:ascii="Cambria" w:eastAsia="Times New Roman" w:hAnsi="Cambria" w:cs="Times New Roman"/>
        </w:rPr>
        <w:t xml:space="preserve">either </w:t>
      </w:r>
      <w:r w:rsidR="00CE0F03" w:rsidRPr="00CC183C">
        <w:rPr>
          <w:rFonts w:ascii="Cambria" w:eastAsia="Times New Roman" w:hAnsi="Cambria" w:cs="Times New Roman"/>
        </w:rPr>
        <w:t>obsessive-compulsive disorder, post-traumatic stress disorder, social anxiety disorder or panic disorder.</w:t>
      </w:r>
      <w:bookmarkStart w:id="4" w:name="_GoBack"/>
      <w:bookmarkEnd w:id="4"/>
    </w:p>
    <w:p w14:paraId="162C884C"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Do I have to take part? </w:t>
      </w:r>
    </w:p>
    <w:p w14:paraId="67C3F024" w14:textId="25200B59" w:rsidR="002A1CE3" w:rsidRPr="002A1CE3" w:rsidRDefault="005C0E56" w:rsidP="002A1CE3">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No. </w:t>
      </w:r>
      <w:r w:rsidR="00D7473D" w:rsidRPr="002A1CE3">
        <w:rPr>
          <w:rFonts w:ascii="Cambria" w:eastAsia="Times New Roman" w:hAnsi="Cambria" w:cs="Times New Roman"/>
        </w:rPr>
        <w:t xml:space="preserve">It is up to you to decide </w:t>
      </w:r>
      <w:proofErr w:type="gramStart"/>
      <w:r w:rsidR="00D7473D" w:rsidRPr="002A1CE3">
        <w:rPr>
          <w:rFonts w:ascii="Cambria" w:eastAsia="Times New Roman" w:hAnsi="Cambria" w:cs="Times New Roman"/>
        </w:rPr>
        <w:t>whether or not</w:t>
      </w:r>
      <w:proofErr w:type="gramEnd"/>
      <w:r w:rsidR="00D7473D" w:rsidRPr="002A1CE3">
        <w:rPr>
          <w:rFonts w:ascii="Cambria" w:eastAsia="Times New Roman" w:hAnsi="Cambria" w:cs="Times New Roman"/>
        </w:rPr>
        <w:t xml:space="preserve"> to take part. If you decide to take part, you will be given a copy of this information sheet to keep and be asked to sign a consent </w:t>
      </w:r>
      <w:r w:rsidR="00D7473D" w:rsidRPr="002A1CE3">
        <w:rPr>
          <w:rFonts w:ascii="Cambria" w:eastAsia="Times New Roman" w:hAnsi="Cambria" w:cs="Times New Roman"/>
        </w:rPr>
        <w:lastRenderedPageBreak/>
        <w:t xml:space="preserve">form. If you decide to take part, you are free to withdraw at any time and without giving a reason. </w:t>
      </w:r>
      <w:r w:rsidR="002A1CE3" w:rsidRPr="002A1CE3">
        <w:rPr>
          <w:rFonts w:ascii="Cambria" w:eastAsia="Times New Roman" w:hAnsi="Cambria" w:cs="Times New Roman"/>
        </w:rPr>
        <w:t>If you decide not to take part or the study is not suitable</w:t>
      </w:r>
      <w:r w:rsidR="008C3229">
        <w:rPr>
          <w:rFonts w:ascii="Cambria" w:eastAsia="Times New Roman" w:hAnsi="Cambria" w:cs="Times New Roman"/>
        </w:rPr>
        <w:t xml:space="preserve"> for you</w:t>
      </w:r>
      <w:r w:rsidR="002A1CE3" w:rsidRPr="002A1CE3">
        <w:rPr>
          <w:rFonts w:ascii="Cambria" w:eastAsia="Times New Roman" w:hAnsi="Cambria" w:cs="Times New Roman"/>
        </w:rPr>
        <w:t xml:space="preserve">, </w:t>
      </w:r>
      <w:r>
        <w:rPr>
          <w:rFonts w:ascii="Cambria" w:eastAsia="Times New Roman" w:hAnsi="Cambria" w:cs="Times New Roman"/>
        </w:rPr>
        <w:t>you will, unless you do not want to,</w:t>
      </w:r>
      <w:r w:rsidR="002A1CE3" w:rsidRPr="002A1CE3">
        <w:rPr>
          <w:rFonts w:ascii="Cambria" w:eastAsia="Times New Roman" w:hAnsi="Cambria" w:cs="Times New Roman"/>
        </w:rPr>
        <w:t xml:space="preserve"> be referred to routine care in psychological therapy services (IAPT) for assessment.</w:t>
      </w:r>
    </w:p>
    <w:p w14:paraId="4575933E" w14:textId="77777777" w:rsidR="00D7473D" w:rsidRPr="00D7473D" w:rsidRDefault="00D7473D" w:rsidP="00D7473D">
      <w:pPr>
        <w:spacing w:before="100" w:beforeAutospacing="1" w:after="100" w:afterAutospacing="1"/>
        <w:rPr>
          <w:rFonts w:ascii="Times New Roman" w:eastAsia="Times New Roman" w:hAnsi="Times New Roman" w:cs="Times New Roman"/>
        </w:rPr>
      </w:pPr>
    </w:p>
    <w:p w14:paraId="4A9E7DE0"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What will happen to me if I take part? </w:t>
      </w:r>
    </w:p>
    <w:p w14:paraId="3D4FD7BC" w14:textId="081470DA"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There are </w:t>
      </w:r>
      <w:r w:rsidR="002A1ACF">
        <w:rPr>
          <w:rFonts w:ascii="Cambria" w:eastAsia="Times New Roman" w:hAnsi="Cambria" w:cs="Times New Roman"/>
        </w:rPr>
        <w:t>three</w:t>
      </w:r>
      <w:r w:rsidRPr="00D7473D">
        <w:rPr>
          <w:rFonts w:ascii="Cambria" w:eastAsia="Times New Roman" w:hAnsi="Cambria" w:cs="Times New Roman"/>
        </w:rPr>
        <w:t xml:space="preserve"> parts to this study, which are explained below. </w:t>
      </w:r>
    </w:p>
    <w:p w14:paraId="4F377D48" w14:textId="1C704C46" w:rsidR="006F5245" w:rsidRPr="008C3229" w:rsidRDefault="00065083" w:rsidP="00C625A2">
      <w:pPr>
        <w:pStyle w:val="ListParagraph"/>
        <w:numPr>
          <w:ilvl w:val="0"/>
          <w:numId w:val="3"/>
        </w:numPr>
        <w:spacing w:before="100" w:beforeAutospacing="1" w:after="100" w:afterAutospacing="1"/>
        <w:rPr>
          <w:rFonts w:ascii="Times New Roman" w:eastAsia="Times New Roman" w:hAnsi="Times New Roman" w:cs="Times New Roman"/>
        </w:rPr>
      </w:pPr>
      <w:r w:rsidRPr="002A1CE3">
        <w:rPr>
          <w:rFonts w:ascii="Cambria" w:eastAsia="Times New Roman" w:hAnsi="Cambria" w:cs="Times New Roman"/>
          <w:b/>
        </w:rPr>
        <w:t xml:space="preserve">Initial </w:t>
      </w:r>
      <w:r w:rsidR="00D7473D" w:rsidRPr="002A1CE3">
        <w:rPr>
          <w:rFonts w:ascii="Cambria" w:eastAsia="Times New Roman" w:hAnsi="Cambria" w:cs="Times New Roman"/>
          <w:b/>
        </w:rPr>
        <w:t>Screening</w:t>
      </w:r>
      <w:r w:rsidR="00AF78E8" w:rsidRPr="002A1CE3">
        <w:rPr>
          <w:rFonts w:ascii="Cambria" w:eastAsia="Times New Roman" w:hAnsi="Cambria" w:cs="Times New Roman"/>
          <w:b/>
        </w:rPr>
        <w:t>:</w:t>
      </w:r>
      <w:r w:rsidR="00AF78E8" w:rsidRPr="002A1CE3">
        <w:rPr>
          <w:rFonts w:ascii="Cambria" w:eastAsia="Times New Roman" w:hAnsi="Cambria" w:cs="Times New Roman"/>
        </w:rPr>
        <w:t xml:space="preserve">  </w:t>
      </w:r>
      <w:r w:rsidR="00D7473D" w:rsidRPr="002A1CE3">
        <w:rPr>
          <w:rFonts w:ascii="Cambria" w:eastAsia="Times New Roman" w:hAnsi="Cambria" w:cs="Times New Roman"/>
        </w:rPr>
        <w:t xml:space="preserve">If you would like to take part in this study, we will first ask you to complete a </w:t>
      </w:r>
      <w:r w:rsidR="00CE0F03" w:rsidRPr="002A1CE3">
        <w:rPr>
          <w:rFonts w:ascii="Cambria" w:eastAsia="Times New Roman" w:hAnsi="Cambria" w:cs="Times New Roman"/>
        </w:rPr>
        <w:t xml:space="preserve">short interview to </w:t>
      </w:r>
      <w:r w:rsidR="004F758A" w:rsidRPr="002A1CE3">
        <w:rPr>
          <w:rFonts w:ascii="Cambria" w:eastAsia="Times New Roman" w:hAnsi="Cambria" w:cs="Times New Roman"/>
        </w:rPr>
        <w:t>see if the study is suitable for you</w:t>
      </w:r>
      <w:r w:rsidR="00CC183C" w:rsidRPr="002A1CE3">
        <w:rPr>
          <w:rFonts w:ascii="Cambria" w:eastAsia="Times New Roman" w:hAnsi="Cambria" w:cs="Times New Roman"/>
        </w:rPr>
        <w:t xml:space="preserve"> which will check the inclusion criteria for the study</w:t>
      </w:r>
      <w:r w:rsidR="004F758A" w:rsidRPr="002A1CE3">
        <w:rPr>
          <w:rFonts w:ascii="Cambria" w:eastAsia="Times New Roman" w:hAnsi="Cambria" w:cs="Times New Roman"/>
        </w:rPr>
        <w:t xml:space="preserve">.  </w:t>
      </w:r>
    </w:p>
    <w:p w14:paraId="1B2AE3E9" w14:textId="77777777" w:rsidR="008C3229" w:rsidRPr="002A1CE3" w:rsidRDefault="008C3229" w:rsidP="008C3229">
      <w:pPr>
        <w:pStyle w:val="ListParagraph"/>
        <w:spacing w:before="100" w:beforeAutospacing="1" w:after="100" w:afterAutospacing="1"/>
        <w:rPr>
          <w:rFonts w:ascii="Times New Roman" w:eastAsia="Times New Roman" w:hAnsi="Times New Roman" w:cs="Times New Roman"/>
        </w:rPr>
      </w:pPr>
    </w:p>
    <w:p w14:paraId="17597197" w14:textId="32AD2C4B" w:rsidR="006F5245" w:rsidRDefault="002A1ACF" w:rsidP="006F5245">
      <w:pPr>
        <w:pStyle w:val="ListParagraph"/>
        <w:numPr>
          <w:ilvl w:val="0"/>
          <w:numId w:val="1"/>
        </w:numPr>
        <w:spacing w:before="100" w:beforeAutospacing="1" w:after="100" w:afterAutospacing="1"/>
        <w:rPr>
          <w:rFonts w:ascii="Cambria" w:eastAsia="Times New Roman" w:hAnsi="Cambria" w:cs="Times New Roman"/>
        </w:rPr>
      </w:pPr>
      <w:r w:rsidRPr="002A1ACF">
        <w:rPr>
          <w:rFonts w:ascii="Cambria" w:eastAsia="Times New Roman" w:hAnsi="Cambria" w:cs="Times New Roman"/>
          <w:b/>
        </w:rPr>
        <w:t>Therapy</w:t>
      </w:r>
      <w:r w:rsidR="00AF78E8">
        <w:rPr>
          <w:rFonts w:ascii="Cambria" w:eastAsia="Times New Roman" w:hAnsi="Cambria" w:cs="Times New Roman"/>
          <w:b/>
        </w:rPr>
        <w:t>:</w:t>
      </w:r>
      <w:r w:rsidRPr="002A1ACF">
        <w:rPr>
          <w:rFonts w:ascii="Cambria" w:eastAsia="Times New Roman" w:hAnsi="Cambria" w:cs="Times New Roman"/>
          <w:b/>
        </w:rPr>
        <w:t xml:space="preserve"> </w:t>
      </w:r>
      <w:r w:rsidR="00E534D6">
        <w:rPr>
          <w:rFonts w:ascii="Cambria" w:eastAsia="Times New Roman" w:hAnsi="Cambria" w:cs="Times New Roman"/>
        </w:rPr>
        <w:t xml:space="preserve">If you decide to take part you will be asked to sign the </w:t>
      </w:r>
      <w:r w:rsidR="00AF78E8">
        <w:rPr>
          <w:rFonts w:ascii="Cambria" w:eastAsia="Times New Roman" w:hAnsi="Cambria" w:cs="Times New Roman"/>
        </w:rPr>
        <w:t xml:space="preserve">study </w:t>
      </w:r>
      <w:r w:rsidR="00E534D6">
        <w:rPr>
          <w:rFonts w:ascii="Cambria" w:eastAsia="Times New Roman" w:hAnsi="Cambria" w:cs="Times New Roman"/>
        </w:rPr>
        <w:t xml:space="preserve">consent form.  </w:t>
      </w:r>
      <w:r w:rsidR="00CC183C" w:rsidRPr="00CC183C">
        <w:rPr>
          <w:rFonts w:ascii="Cambria" w:eastAsia="Times New Roman" w:hAnsi="Cambria" w:cs="Times New Roman"/>
        </w:rPr>
        <w:t xml:space="preserve">You will </w:t>
      </w:r>
      <w:r w:rsidR="00CC183C">
        <w:rPr>
          <w:rFonts w:ascii="Cambria" w:eastAsia="Times New Roman" w:hAnsi="Cambria" w:cs="Times New Roman"/>
        </w:rPr>
        <w:t xml:space="preserve">be registered with </w:t>
      </w:r>
      <w:r w:rsidR="008346DA">
        <w:rPr>
          <w:rFonts w:ascii="Cambria" w:eastAsia="Times New Roman" w:hAnsi="Cambria" w:cs="Times New Roman"/>
        </w:rPr>
        <w:t xml:space="preserve">your local </w:t>
      </w:r>
      <w:r w:rsidR="00CC183C">
        <w:rPr>
          <w:rFonts w:ascii="Cambria" w:eastAsia="Times New Roman" w:hAnsi="Cambria" w:cs="Times New Roman"/>
        </w:rPr>
        <w:t>primary care</w:t>
      </w:r>
      <w:r w:rsidR="00554C43">
        <w:rPr>
          <w:rFonts w:ascii="Cambria" w:eastAsia="Times New Roman" w:hAnsi="Cambria" w:cs="Times New Roman"/>
        </w:rPr>
        <w:t xml:space="preserve"> psychological therapy</w:t>
      </w:r>
      <w:r w:rsidR="003110CD">
        <w:rPr>
          <w:rFonts w:ascii="Cambria" w:eastAsia="Times New Roman" w:hAnsi="Cambria" w:cs="Times New Roman"/>
        </w:rPr>
        <w:t xml:space="preserve"> (IAPT)</w:t>
      </w:r>
      <w:r w:rsidR="00CC183C">
        <w:rPr>
          <w:rFonts w:ascii="Cambria" w:eastAsia="Times New Roman" w:hAnsi="Cambria" w:cs="Times New Roman"/>
        </w:rPr>
        <w:t xml:space="preserve"> service as a patient and </w:t>
      </w:r>
      <w:r w:rsidR="000C153F">
        <w:rPr>
          <w:rFonts w:ascii="Cambria" w:eastAsia="Times New Roman" w:hAnsi="Cambria" w:cs="Times New Roman"/>
        </w:rPr>
        <w:t xml:space="preserve">will be asked to complete standard questionnaires for this service as well as a short additional questionnaire.  </w:t>
      </w:r>
    </w:p>
    <w:p w14:paraId="6155D3D3" w14:textId="77777777" w:rsidR="006F5245" w:rsidRDefault="006F5245" w:rsidP="006F5245">
      <w:pPr>
        <w:pStyle w:val="ListParagraph"/>
        <w:spacing w:before="100" w:beforeAutospacing="1" w:after="100" w:afterAutospacing="1"/>
        <w:rPr>
          <w:rFonts w:ascii="Cambria" w:eastAsia="Times New Roman" w:hAnsi="Cambria" w:cs="Times New Roman"/>
        </w:rPr>
      </w:pPr>
    </w:p>
    <w:p w14:paraId="1F79DB29" w14:textId="79BD4E4E" w:rsidR="000C153F" w:rsidRDefault="000C153F" w:rsidP="006F5245">
      <w:pPr>
        <w:pStyle w:val="ListParagraph"/>
        <w:spacing w:before="100" w:beforeAutospacing="1" w:after="100" w:afterAutospacing="1"/>
        <w:rPr>
          <w:rFonts w:ascii="Cambria" w:eastAsia="Times New Roman" w:hAnsi="Cambria" w:cs="Times New Roman"/>
        </w:rPr>
      </w:pPr>
      <w:r>
        <w:rPr>
          <w:rFonts w:ascii="Cambria" w:eastAsia="Times New Roman" w:hAnsi="Cambria" w:cs="Times New Roman"/>
        </w:rPr>
        <w:t>A</w:t>
      </w:r>
      <w:r w:rsidRPr="006F5245">
        <w:rPr>
          <w:rFonts w:ascii="Cambria" w:eastAsia="Times New Roman" w:hAnsi="Cambria" w:cs="Times New Roman"/>
        </w:rPr>
        <w:t xml:space="preserve">fter this initial assessment you will then </w:t>
      </w:r>
      <w:r w:rsidR="00CC183C" w:rsidRPr="006F5245">
        <w:rPr>
          <w:rFonts w:ascii="Cambria" w:eastAsia="Times New Roman" w:hAnsi="Cambria" w:cs="Times New Roman"/>
        </w:rPr>
        <w:t xml:space="preserve">be randomised to </w:t>
      </w:r>
      <w:r w:rsidRPr="006F5245">
        <w:rPr>
          <w:rFonts w:ascii="Cambria" w:eastAsia="Times New Roman" w:hAnsi="Cambria" w:cs="Times New Roman"/>
        </w:rPr>
        <w:t>either (</w:t>
      </w:r>
      <w:proofErr w:type="spellStart"/>
      <w:r w:rsidRPr="006F5245">
        <w:rPr>
          <w:rFonts w:ascii="Cambria" w:eastAsia="Times New Roman" w:hAnsi="Cambria" w:cs="Times New Roman"/>
        </w:rPr>
        <w:t>i</w:t>
      </w:r>
      <w:proofErr w:type="spellEnd"/>
      <w:r w:rsidRPr="006F5245">
        <w:rPr>
          <w:rFonts w:ascii="Cambria" w:eastAsia="Times New Roman" w:hAnsi="Cambria" w:cs="Times New Roman"/>
        </w:rPr>
        <w:t xml:space="preserve">) standard CBT of one hour/week for 10 weeks or (ii) intensive CBT in which 10 hours of treatment will be arranged over a </w:t>
      </w:r>
      <w:proofErr w:type="gramStart"/>
      <w:r w:rsidRPr="006F5245">
        <w:rPr>
          <w:rFonts w:ascii="Cambria" w:eastAsia="Times New Roman" w:hAnsi="Cambria" w:cs="Times New Roman"/>
        </w:rPr>
        <w:t>1-2 week</w:t>
      </w:r>
      <w:proofErr w:type="gramEnd"/>
      <w:r w:rsidRPr="006F5245">
        <w:rPr>
          <w:rFonts w:ascii="Cambria" w:eastAsia="Times New Roman" w:hAnsi="Cambria" w:cs="Times New Roman"/>
        </w:rPr>
        <w:t xml:space="preserve"> period.  </w:t>
      </w:r>
      <w:r w:rsidR="00174B2E" w:rsidRPr="006F5245">
        <w:rPr>
          <w:rFonts w:ascii="Cambria" w:eastAsia="Times New Roman" w:hAnsi="Cambria" w:cs="Times New Roman"/>
        </w:rPr>
        <w:t xml:space="preserve">The treatment in either arm will start as soon as is possible (within the recommended </w:t>
      </w:r>
      <w:proofErr w:type="gramStart"/>
      <w:r w:rsidR="00174B2E" w:rsidRPr="006F5245">
        <w:rPr>
          <w:rFonts w:ascii="Cambria" w:eastAsia="Times New Roman" w:hAnsi="Cambria" w:cs="Times New Roman"/>
        </w:rPr>
        <w:t>2 week</w:t>
      </w:r>
      <w:proofErr w:type="gramEnd"/>
      <w:r w:rsidR="00174B2E" w:rsidRPr="006F5245">
        <w:rPr>
          <w:rFonts w:ascii="Cambria" w:eastAsia="Times New Roman" w:hAnsi="Cambria" w:cs="Times New Roman"/>
        </w:rPr>
        <w:t xml:space="preserve"> window</w:t>
      </w:r>
      <w:r w:rsidR="00554C43">
        <w:rPr>
          <w:rFonts w:ascii="Cambria" w:eastAsia="Times New Roman" w:hAnsi="Cambria" w:cs="Times New Roman"/>
        </w:rPr>
        <w:t xml:space="preserve"> for pregnant women</w:t>
      </w:r>
      <w:r w:rsidR="00174B2E" w:rsidRPr="006F5245">
        <w:rPr>
          <w:rFonts w:ascii="Cambria" w:eastAsia="Times New Roman" w:hAnsi="Cambria" w:cs="Times New Roman"/>
        </w:rPr>
        <w:t>).</w:t>
      </w:r>
      <w:r w:rsidR="00F33A61" w:rsidRPr="006F5245">
        <w:rPr>
          <w:rFonts w:ascii="Cambria" w:eastAsia="Times New Roman" w:hAnsi="Cambria" w:cs="Times New Roman"/>
        </w:rPr>
        <w:t xml:space="preserve"> </w:t>
      </w:r>
      <w:r w:rsidR="005C0E56">
        <w:rPr>
          <w:rFonts w:ascii="Cambria" w:eastAsia="Times New Roman" w:hAnsi="Cambria" w:cs="Times New Roman"/>
        </w:rPr>
        <w:t>Both</w:t>
      </w:r>
      <w:r w:rsidR="00F33A61" w:rsidRPr="006F5245">
        <w:rPr>
          <w:rFonts w:ascii="Cambria" w:eastAsia="Times New Roman" w:hAnsi="Cambria" w:cs="Times New Roman"/>
        </w:rPr>
        <w:t xml:space="preserve"> </w:t>
      </w:r>
      <w:r w:rsidR="005C0E56">
        <w:rPr>
          <w:rFonts w:ascii="Cambria" w:eastAsia="Times New Roman" w:hAnsi="Cambria" w:cs="Times New Roman"/>
        </w:rPr>
        <w:t>treatments</w:t>
      </w:r>
      <w:r w:rsidR="00F33A61" w:rsidRPr="006F5245">
        <w:rPr>
          <w:rFonts w:ascii="Cambria" w:eastAsia="Times New Roman" w:hAnsi="Cambria" w:cs="Times New Roman"/>
        </w:rPr>
        <w:t xml:space="preserve"> </w:t>
      </w:r>
      <w:r w:rsidR="005C0E56">
        <w:rPr>
          <w:rFonts w:ascii="Cambria" w:eastAsia="Times New Roman" w:hAnsi="Cambria" w:cs="Times New Roman"/>
        </w:rPr>
        <w:t>are</w:t>
      </w:r>
      <w:r w:rsidR="00F33A61" w:rsidRPr="006F5245">
        <w:rPr>
          <w:rFonts w:ascii="Cambria" w:eastAsia="Times New Roman" w:hAnsi="Cambria" w:cs="Times New Roman"/>
        </w:rPr>
        <w:t xml:space="preserve"> one to one with a qualified therapist.</w:t>
      </w:r>
      <w:r w:rsidR="006F5245" w:rsidRPr="006F5245">
        <w:rPr>
          <w:rFonts w:ascii="Cambria" w:eastAsia="Times New Roman" w:hAnsi="Cambria" w:cs="Times New Roman"/>
        </w:rPr>
        <w:t xml:space="preserve"> </w:t>
      </w:r>
      <w:r w:rsidRPr="006F5245">
        <w:rPr>
          <w:rFonts w:ascii="Cambria" w:eastAsia="Times New Roman" w:hAnsi="Cambria" w:cs="Times New Roman"/>
        </w:rPr>
        <w:t xml:space="preserve">Both groups will receive a follow up </w:t>
      </w:r>
      <w:r w:rsidR="006F5245" w:rsidRPr="006F5245">
        <w:rPr>
          <w:rFonts w:ascii="Cambria" w:eastAsia="Times New Roman" w:hAnsi="Cambria" w:cs="Times New Roman"/>
        </w:rPr>
        <w:t xml:space="preserve">CBT </w:t>
      </w:r>
      <w:r w:rsidRPr="006F5245">
        <w:rPr>
          <w:rFonts w:ascii="Cambria" w:eastAsia="Times New Roman" w:hAnsi="Cambria" w:cs="Times New Roman"/>
        </w:rPr>
        <w:t xml:space="preserve">session </w:t>
      </w:r>
      <w:r w:rsidR="006F5245" w:rsidRPr="006F5245">
        <w:rPr>
          <w:rFonts w:ascii="Cambria" w:eastAsia="Times New Roman" w:hAnsi="Cambria" w:cs="Times New Roman"/>
        </w:rPr>
        <w:t xml:space="preserve">with their therapist </w:t>
      </w:r>
      <w:r w:rsidRPr="006F5245">
        <w:rPr>
          <w:rFonts w:ascii="Cambria" w:eastAsia="Times New Roman" w:hAnsi="Cambria" w:cs="Times New Roman"/>
        </w:rPr>
        <w:t xml:space="preserve">towards the end of pregnancy and </w:t>
      </w:r>
      <w:r w:rsidR="006F5245" w:rsidRPr="006F5245">
        <w:rPr>
          <w:rFonts w:ascii="Cambria" w:eastAsia="Times New Roman" w:hAnsi="Cambria" w:cs="Times New Roman"/>
        </w:rPr>
        <w:t xml:space="preserve">one </w:t>
      </w:r>
      <w:r w:rsidRPr="006F5245">
        <w:rPr>
          <w:rFonts w:ascii="Cambria" w:eastAsia="Times New Roman" w:hAnsi="Cambria" w:cs="Times New Roman"/>
        </w:rPr>
        <w:t>in the early postnatal period.</w:t>
      </w:r>
      <w:r w:rsidR="005C0E56">
        <w:rPr>
          <w:rFonts w:ascii="Cambria" w:eastAsia="Times New Roman" w:hAnsi="Cambria" w:cs="Times New Roman"/>
        </w:rPr>
        <w:t xml:space="preserve"> </w:t>
      </w:r>
    </w:p>
    <w:p w14:paraId="64C0C2AF" w14:textId="77777777" w:rsidR="006F5245" w:rsidRPr="006F5245" w:rsidRDefault="006F5245" w:rsidP="006F5245">
      <w:pPr>
        <w:pStyle w:val="ListParagraph"/>
        <w:spacing w:before="100" w:beforeAutospacing="1" w:after="100" w:afterAutospacing="1"/>
        <w:rPr>
          <w:rFonts w:ascii="Cambria" w:eastAsia="Times New Roman" w:hAnsi="Cambria" w:cs="Times New Roman"/>
        </w:rPr>
      </w:pPr>
    </w:p>
    <w:p w14:paraId="7C0B8FCC" w14:textId="3E1B555A" w:rsidR="00C23C0B" w:rsidRPr="00E359FC" w:rsidRDefault="002A1ACF" w:rsidP="001B375D">
      <w:pPr>
        <w:pStyle w:val="ListParagraph"/>
        <w:numPr>
          <w:ilvl w:val="0"/>
          <w:numId w:val="1"/>
        </w:numPr>
        <w:spacing w:before="100" w:beforeAutospacing="1" w:after="100" w:afterAutospacing="1"/>
        <w:rPr>
          <w:ins w:id="5" w:author="Fiona Challacombe" w:date="2019-09-22T23:47:00Z"/>
          <w:rFonts w:ascii="Cambria" w:eastAsia="Times New Roman" w:hAnsi="Cambria" w:cs="Times New Roman"/>
          <w:sz w:val="22"/>
          <w:szCs w:val="22"/>
          <w:rPrChange w:id="6" w:author="Fiona Challacombe" w:date="2019-09-22T23:47:00Z">
            <w:rPr>
              <w:ins w:id="7" w:author="Fiona Challacombe" w:date="2019-09-22T23:47:00Z"/>
              <w:rFonts w:ascii="Cambria" w:eastAsia="Times New Roman" w:hAnsi="Cambria" w:cs="Times New Roman"/>
            </w:rPr>
          </w:rPrChange>
        </w:rPr>
      </w:pPr>
      <w:r w:rsidRPr="00D4362C">
        <w:rPr>
          <w:rFonts w:ascii="Cambria" w:eastAsia="Times New Roman" w:hAnsi="Cambria" w:cs="Times New Roman"/>
          <w:b/>
        </w:rPr>
        <w:t>Final assessment:</w:t>
      </w:r>
      <w:r w:rsidRPr="00D4362C">
        <w:rPr>
          <w:rFonts w:ascii="Cambria" w:eastAsia="Times New Roman" w:hAnsi="Cambria" w:cs="Times New Roman"/>
        </w:rPr>
        <w:t xml:space="preserve"> </w:t>
      </w:r>
      <w:r w:rsidR="000C153F" w:rsidRPr="00D4362C">
        <w:rPr>
          <w:rFonts w:ascii="Cambria" w:eastAsia="Times New Roman" w:hAnsi="Cambria" w:cs="Times New Roman"/>
        </w:rPr>
        <w:t xml:space="preserve">You will be asked to complete a final </w:t>
      </w:r>
      <w:r w:rsidR="00174B2E" w:rsidRPr="00D4362C">
        <w:rPr>
          <w:rFonts w:ascii="Cambria" w:eastAsia="Times New Roman" w:hAnsi="Cambria" w:cs="Times New Roman"/>
        </w:rPr>
        <w:t xml:space="preserve">research </w:t>
      </w:r>
      <w:r w:rsidR="000C153F" w:rsidRPr="00D4362C">
        <w:rPr>
          <w:rFonts w:ascii="Cambria" w:eastAsia="Times New Roman" w:hAnsi="Cambria" w:cs="Times New Roman"/>
        </w:rPr>
        <w:t>assessment with a researcher visiting you at home or meeting at another location if you prefer</w:t>
      </w:r>
      <w:r w:rsidR="00872C38" w:rsidRPr="00D4362C">
        <w:rPr>
          <w:rFonts w:ascii="Cambria" w:eastAsia="Times New Roman" w:hAnsi="Cambria" w:cs="Times New Roman"/>
        </w:rPr>
        <w:t>,</w:t>
      </w:r>
      <w:r w:rsidR="000C153F" w:rsidRPr="00D4362C">
        <w:rPr>
          <w:rFonts w:ascii="Cambria" w:eastAsia="Times New Roman" w:hAnsi="Cambria" w:cs="Times New Roman"/>
        </w:rPr>
        <w:t xml:space="preserve"> when your baby is 3 months old.  </w:t>
      </w:r>
      <w:r w:rsidR="00174B2E" w:rsidRPr="00D4362C">
        <w:rPr>
          <w:rFonts w:ascii="Cambria" w:eastAsia="Times New Roman" w:hAnsi="Cambria" w:cs="Times New Roman"/>
        </w:rPr>
        <w:t xml:space="preserve">At this assessment we would like to make a short video of you playing with your baby, </w:t>
      </w:r>
      <w:r w:rsidR="00E534D6" w:rsidRPr="00D4362C">
        <w:rPr>
          <w:rFonts w:ascii="Cambria" w:eastAsia="Times New Roman" w:hAnsi="Cambria" w:cs="Times New Roman"/>
        </w:rPr>
        <w:t>conduct an interview concerning your experiences of treatment and taking part in the study</w:t>
      </w:r>
      <w:r w:rsidR="00D4362C">
        <w:rPr>
          <w:rFonts w:ascii="Cambria" w:eastAsia="Times New Roman" w:hAnsi="Cambria" w:cs="Times New Roman"/>
        </w:rPr>
        <w:t>.</w:t>
      </w:r>
      <w:r w:rsidR="00965653">
        <w:rPr>
          <w:rFonts w:ascii="Cambria" w:eastAsia="Times New Roman" w:hAnsi="Cambria" w:cs="Times New Roman"/>
        </w:rPr>
        <w:t xml:space="preserve"> We</w:t>
      </w:r>
      <w:r w:rsidR="00A85368">
        <w:rPr>
          <w:rFonts w:ascii="Cambria" w:eastAsia="Times New Roman" w:hAnsi="Cambria" w:cs="Times New Roman"/>
        </w:rPr>
        <w:t xml:space="preserve"> would also like you to complete some questionnaires.</w:t>
      </w:r>
    </w:p>
    <w:p w14:paraId="39A63AFB" w14:textId="77777777" w:rsidR="00E359FC" w:rsidRPr="00D4362C" w:rsidRDefault="00E359FC">
      <w:pPr>
        <w:pStyle w:val="ListParagraph"/>
        <w:spacing w:before="100" w:beforeAutospacing="1" w:after="100" w:afterAutospacing="1"/>
        <w:rPr>
          <w:rFonts w:ascii="Cambria" w:eastAsia="Times New Roman" w:hAnsi="Cambria" w:cs="Times New Roman"/>
          <w:sz w:val="22"/>
          <w:szCs w:val="22"/>
        </w:rPr>
        <w:pPrChange w:id="8" w:author="Fiona Challacombe" w:date="2019-09-22T23:47:00Z">
          <w:pPr>
            <w:pStyle w:val="ListParagraph"/>
            <w:numPr>
              <w:numId w:val="1"/>
            </w:numPr>
            <w:tabs>
              <w:tab w:val="num" w:pos="720"/>
            </w:tabs>
            <w:spacing w:before="100" w:beforeAutospacing="1" w:after="100" w:afterAutospacing="1"/>
            <w:ind w:hanging="360"/>
          </w:pPr>
        </w:pPrChange>
      </w:pPr>
    </w:p>
    <w:p w14:paraId="3901DB04" w14:textId="159BE515" w:rsidR="005659AB" w:rsidRPr="001D4AFE" w:rsidRDefault="001D4AFE">
      <w:pPr>
        <w:pStyle w:val="ListParagraph"/>
        <w:spacing w:before="100" w:beforeAutospacing="1" w:after="100" w:afterAutospacing="1"/>
        <w:rPr>
          <w:rFonts w:ascii="Cambria" w:eastAsia="Times New Roman" w:hAnsi="Cambria" w:cs="Times New Roman"/>
          <w:sz w:val="22"/>
          <w:szCs w:val="22"/>
        </w:rPr>
        <w:pPrChange w:id="9" w:author="Fiona Challacombe" w:date="2019-09-22T23:46:00Z">
          <w:pPr>
            <w:pStyle w:val="ListParagraph"/>
            <w:numPr>
              <w:numId w:val="1"/>
            </w:numPr>
            <w:tabs>
              <w:tab w:val="num" w:pos="720"/>
            </w:tabs>
            <w:spacing w:before="100" w:beforeAutospacing="1" w:after="100" w:afterAutospacing="1"/>
            <w:ind w:hanging="360"/>
          </w:pPr>
        </w:pPrChange>
      </w:pPr>
      <w:ins w:id="10" w:author="Fiona Challacombe" w:date="2019-09-22T23:46:00Z">
        <w:r w:rsidRPr="001D4AFE">
          <w:rPr>
            <w:rFonts w:ascii="Cambria" w:eastAsia="Times New Roman" w:hAnsi="Cambria" w:cs="Times New Roman"/>
            <w:noProof/>
            <w:sz w:val="22"/>
            <w:szCs w:val="22"/>
          </w:rPr>
          <w:drawing>
            <wp:inline distT="0" distB="0" distL="0" distR="0" wp14:anchorId="18B01605" wp14:editId="5F042C10">
              <wp:extent cx="5137021" cy="205246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81" t="7143" r="-1281" b="20967"/>
                      <a:stretch/>
                    </pic:blipFill>
                    <pic:spPr bwMode="auto">
                      <a:xfrm>
                        <a:off x="0" y="0"/>
                        <a:ext cx="5137021" cy="2052466"/>
                      </a:xfrm>
                      <a:prstGeom prst="rect">
                        <a:avLst/>
                      </a:prstGeom>
                      <a:ln>
                        <a:noFill/>
                      </a:ln>
                      <a:extLst>
                        <a:ext uri="{53640926-AAD7-44D8-BBD7-CCE9431645EC}">
                          <a14:shadowObscured xmlns:a14="http://schemas.microsoft.com/office/drawing/2010/main"/>
                        </a:ext>
                      </a:extLst>
                    </pic:spPr>
                  </pic:pic>
                </a:graphicData>
              </a:graphic>
            </wp:inline>
          </w:drawing>
        </w:r>
      </w:ins>
      <w:del w:id="11" w:author="Fiona Challacombe" w:date="2019-09-22T23:40:00Z">
        <w:r w:rsidR="005659AB" w:rsidRPr="005659AB" w:rsidDel="00994BB7">
          <w:rPr>
            <w:noProof/>
            <w:lang w:eastAsia="en-GB"/>
          </w:rPr>
          <w:drawing>
            <wp:inline distT="0" distB="0" distL="0" distR="0" wp14:anchorId="1397959C" wp14:editId="755043C9">
              <wp:extent cx="6000750" cy="24507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2666" b="19333"/>
                      <a:stretch/>
                    </pic:blipFill>
                    <pic:spPr bwMode="auto">
                      <a:xfrm>
                        <a:off x="0" y="0"/>
                        <a:ext cx="6043408" cy="2468177"/>
                      </a:xfrm>
                      <a:prstGeom prst="rect">
                        <a:avLst/>
                      </a:prstGeom>
                      <a:ln>
                        <a:noFill/>
                      </a:ln>
                      <a:extLst>
                        <a:ext uri="{53640926-AAD7-44D8-BBD7-CCE9431645EC}">
                          <a14:shadowObscured xmlns:a14="http://schemas.microsoft.com/office/drawing/2010/main"/>
                        </a:ext>
                      </a:extLst>
                    </pic:spPr>
                  </pic:pic>
                </a:graphicData>
              </a:graphic>
            </wp:inline>
          </w:drawing>
        </w:r>
      </w:del>
    </w:p>
    <w:p w14:paraId="67E162C9" w14:textId="34921145" w:rsidR="005659AB" w:rsidRDefault="005659AB" w:rsidP="00D7473D">
      <w:pPr>
        <w:spacing w:before="100" w:beforeAutospacing="1" w:after="100" w:afterAutospacing="1"/>
        <w:rPr>
          <w:rFonts w:ascii="Cambria" w:eastAsia="Times New Roman" w:hAnsi="Cambria" w:cs="Times New Roman"/>
          <w:sz w:val="22"/>
          <w:szCs w:val="22"/>
        </w:rPr>
      </w:pPr>
    </w:p>
    <w:p w14:paraId="62844563" w14:textId="1987D619" w:rsidR="002F639B" w:rsidRPr="00872C38" w:rsidRDefault="00D7473D" w:rsidP="00872C38">
      <w:pPr>
        <w:rPr>
          <w:rFonts w:ascii="Cambria" w:hAnsi="Cambria"/>
        </w:rPr>
      </w:pPr>
      <w:r w:rsidRPr="00872C38">
        <w:rPr>
          <w:rFonts w:ascii="Cambria" w:hAnsi="Cambria"/>
        </w:rPr>
        <w:lastRenderedPageBreak/>
        <w:t>You will receive £</w:t>
      </w:r>
      <w:r w:rsidR="002F639B" w:rsidRPr="00872C38">
        <w:rPr>
          <w:rFonts w:ascii="Cambria" w:hAnsi="Cambria"/>
        </w:rPr>
        <w:t>1</w:t>
      </w:r>
      <w:r w:rsidRPr="00872C38">
        <w:rPr>
          <w:rFonts w:ascii="Cambria" w:hAnsi="Cambria"/>
        </w:rPr>
        <w:t>0</w:t>
      </w:r>
      <w:r w:rsidR="00E534D6" w:rsidRPr="00872C38">
        <w:rPr>
          <w:rFonts w:ascii="Cambria" w:hAnsi="Cambria"/>
        </w:rPr>
        <w:t xml:space="preserve"> after the </w:t>
      </w:r>
      <w:r w:rsidR="003110CD" w:rsidRPr="00872C38">
        <w:rPr>
          <w:rFonts w:ascii="Cambria" w:hAnsi="Cambria"/>
        </w:rPr>
        <w:t>initial</w:t>
      </w:r>
      <w:r w:rsidR="00E534D6" w:rsidRPr="00872C38">
        <w:rPr>
          <w:rFonts w:ascii="Cambria" w:hAnsi="Cambria"/>
        </w:rPr>
        <w:t xml:space="preserve"> and last assessment</w:t>
      </w:r>
      <w:r w:rsidRPr="00872C38">
        <w:rPr>
          <w:rFonts w:ascii="Cambria" w:hAnsi="Cambria"/>
        </w:rPr>
        <w:t xml:space="preserve"> as </w:t>
      </w:r>
      <w:r w:rsidR="003110CD" w:rsidRPr="00872C38">
        <w:rPr>
          <w:rFonts w:ascii="Cambria" w:hAnsi="Cambria"/>
        </w:rPr>
        <w:t>thanks</w:t>
      </w:r>
      <w:r w:rsidRPr="00872C38">
        <w:rPr>
          <w:rFonts w:ascii="Cambria" w:hAnsi="Cambria"/>
        </w:rPr>
        <w:t xml:space="preserve"> for your participation in the study</w:t>
      </w:r>
      <w:r w:rsidR="006B545A" w:rsidRPr="00872C38">
        <w:rPr>
          <w:rFonts w:ascii="Cambria" w:hAnsi="Cambria"/>
        </w:rPr>
        <w:t xml:space="preserve"> (£20 in total).</w:t>
      </w:r>
    </w:p>
    <w:p w14:paraId="0B2D2B77" w14:textId="0340CC88" w:rsidR="00872C38" w:rsidRDefault="00872C38" w:rsidP="00872C38">
      <w:pPr>
        <w:rPr>
          <w:rFonts w:ascii="Cambria" w:hAnsi="Cambria"/>
        </w:rPr>
      </w:pPr>
    </w:p>
    <w:p w14:paraId="67F3403D" w14:textId="69B4F469" w:rsidR="00965653" w:rsidRDefault="00965653" w:rsidP="00872C38">
      <w:pPr>
        <w:rPr>
          <w:rFonts w:ascii="Cambria" w:hAnsi="Cambria"/>
        </w:rPr>
      </w:pPr>
      <w:r>
        <w:rPr>
          <w:rFonts w:ascii="Cambria" w:hAnsi="Cambria"/>
        </w:rPr>
        <w:t xml:space="preserve">The final interview will seek your detailed feedback on the experience of therapy.  The mother-child video aims to give another perspective on how helpful the therapy has been.  </w:t>
      </w:r>
    </w:p>
    <w:p w14:paraId="5E1157BB" w14:textId="137E4D41" w:rsidR="00965653" w:rsidRDefault="00965653" w:rsidP="00872C38">
      <w:pPr>
        <w:rPr>
          <w:rFonts w:ascii="Cambria" w:hAnsi="Cambria"/>
        </w:rPr>
      </w:pPr>
    </w:p>
    <w:p w14:paraId="6F6660A5" w14:textId="3A400A88" w:rsidR="00965653" w:rsidRDefault="00965653" w:rsidP="00872C38">
      <w:pPr>
        <w:rPr>
          <w:rFonts w:ascii="Cambria" w:hAnsi="Cambria"/>
        </w:rPr>
      </w:pPr>
      <w:r>
        <w:rPr>
          <w:rFonts w:ascii="Cambria" w:hAnsi="Cambria"/>
        </w:rPr>
        <w:t xml:space="preserve">As is standard practice, your therapist will ask you to record your CBT sessions in order to get the most out of treatment.  They will also ask your permission to audio or video record the sessions.  We will select some of these sessions to audit to assess the therapists.  </w:t>
      </w:r>
    </w:p>
    <w:p w14:paraId="45E0E26A" w14:textId="3C2D9A7D" w:rsidR="00E32711" w:rsidRDefault="00E32711" w:rsidP="00872C38">
      <w:pPr>
        <w:rPr>
          <w:rFonts w:ascii="Cambria" w:hAnsi="Cambria"/>
        </w:rPr>
      </w:pPr>
    </w:p>
    <w:p w14:paraId="3C8C6E99" w14:textId="0EB2900D" w:rsidR="00E32711" w:rsidRPr="00872C38" w:rsidRDefault="00E32711" w:rsidP="00872C38">
      <w:pPr>
        <w:rPr>
          <w:rFonts w:ascii="Cambria" w:hAnsi="Cambria"/>
        </w:rPr>
      </w:pPr>
      <w:r>
        <w:rPr>
          <w:rFonts w:ascii="Cambria" w:hAnsi="Cambria"/>
        </w:rPr>
        <w:t xml:space="preserve">As in routine care, if it is the case that the problem significantly worsens or other significant issues arise that require more input, your therapist will discuss with you the options for referral to local specialist perinatal mental health services.   </w:t>
      </w:r>
    </w:p>
    <w:p w14:paraId="0817DC34" w14:textId="3A71F670"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disadvantages and risks of taking part? </w:t>
      </w:r>
    </w:p>
    <w:p w14:paraId="166778C1" w14:textId="6C67FA07" w:rsidR="00D7473D" w:rsidRPr="00872C38" w:rsidRDefault="003110C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treatment on offer is </w:t>
      </w:r>
      <w:r w:rsidR="00B91206" w:rsidRPr="00872C38">
        <w:rPr>
          <w:rFonts w:ascii="Cambria" w:eastAsia="Times New Roman" w:hAnsi="Cambria" w:cs="Times New Roman"/>
        </w:rPr>
        <w:t>already widely used with pregnant women</w:t>
      </w:r>
      <w:r w:rsidR="00274E4E" w:rsidRPr="00872C38">
        <w:rPr>
          <w:rFonts w:ascii="Cambria" w:eastAsia="Times New Roman" w:hAnsi="Cambria" w:cs="Times New Roman"/>
        </w:rPr>
        <w:t xml:space="preserve"> with anxiety disorders</w:t>
      </w:r>
      <w:r w:rsidR="00B91206" w:rsidRPr="00872C38">
        <w:rPr>
          <w:rFonts w:ascii="Cambria" w:eastAsia="Times New Roman" w:hAnsi="Cambria" w:cs="Times New Roman"/>
        </w:rPr>
        <w:t xml:space="preserve">.  It is a </w:t>
      </w:r>
      <w:r w:rsidR="002A0C3E" w:rsidRPr="00872C38">
        <w:rPr>
          <w:rFonts w:ascii="Cambria" w:eastAsia="Times New Roman" w:hAnsi="Cambria" w:cs="Times New Roman"/>
        </w:rPr>
        <w:t xml:space="preserve">talking therapy </w:t>
      </w:r>
      <w:r w:rsidR="00D16B7A" w:rsidRPr="00872C38">
        <w:rPr>
          <w:rFonts w:ascii="Cambria" w:eastAsia="Times New Roman" w:hAnsi="Cambria" w:cs="Times New Roman"/>
        </w:rPr>
        <w:t xml:space="preserve">and, whilst this may not work for everyone, it is considered a low risk intervention.  </w:t>
      </w:r>
      <w:r w:rsidR="001B5614" w:rsidRPr="00872C38">
        <w:rPr>
          <w:rFonts w:ascii="Cambria" w:eastAsia="Times New Roman" w:hAnsi="Cambria" w:cs="Times New Roman"/>
        </w:rPr>
        <w:t>You will not be able to choose which format you receive in this study</w:t>
      </w:r>
      <w:r w:rsidR="00274E4E" w:rsidRPr="00872C38">
        <w:rPr>
          <w:rFonts w:ascii="Cambria" w:eastAsia="Times New Roman" w:hAnsi="Cambria" w:cs="Times New Roman"/>
        </w:rPr>
        <w:t xml:space="preserve"> and may be allocated to a </w:t>
      </w:r>
      <w:r w:rsidR="00B63667" w:rsidRPr="00872C38">
        <w:rPr>
          <w:rFonts w:ascii="Cambria" w:eastAsia="Times New Roman" w:hAnsi="Cambria" w:cs="Times New Roman"/>
        </w:rPr>
        <w:t>type of the treatment that you did not prefer</w:t>
      </w:r>
      <w:r w:rsidR="001B5614" w:rsidRPr="00872C38">
        <w:rPr>
          <w:rFonts w:ascii="Cambria" w:eastAsia="Times New Roman" w:hAnsi="Cambria" w:cs="Times New Roman"/>
        </w:rPr>
        <w:t xml:space="preserve">. </w:t>
      </w:r>
      <w:r w:rsidR="00965653">
        <w:rPr>
          <w:rFonts w:ascii="Cambria" w:eastAsia="Times New Roman" w:hAnsi="Cambria" w:cs="Times New Roman"/>
        </w:rPr>
        <w:t xml:space="preserve"> There are some additional questionnaires to complete for this research which will take additional time.  </w:t>
      </w:r>
    </w:p>
    <w:p w14:paraId="1A9050FE"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benefits of taking part? </w:t>
      </w:r>
    </w:p>
    <w:p w14:paraId="7D47812C" w14:textId="7FF809E1" w:rsidR="00956679" w:rsidRPr="00872C38" w:rsidRDefault="00956679"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CBT is a well</w:t>
      </w:r>
      <w:r w:rsidR="006B545A" w:rsidRPr="00872C38">
        <w:rPr>
          <w:rFonts w:ascii="Cambria" w:eastAsia="Times New Roman" w:hAnsi="Cambria" w:cs="Times New Roman"/>
        </w:rPr>
        <w:t>-</w:t>
      </w:r>
      <w:r w:rsidRPr="00872C38">
        <w:rPr>
          <w:rFonts w:ascii="Cambria" w:eastAsia="Times New Roman" w:hAnsi="Cambria" w:cs="Times New Roman"/>
        </w:rPr>
        <w:t xml:space="preserve">established effective treatment in both </w:t>
      </w:r>
      <w:r w:rsidR="004E6650" w:rsidRPr="00872C38">
        <w:rPr>
          <w:rFonts w:ascii="Cambria" w:eastAsia="Times New Roman" w:hAnsi="Cambria" w:cs="Times New Roman"/>
        </w:rPr>
        <w:t xml:space="preserve">standard and time-intensive </w:t>
      </w:r>
      <w:r w:rsidRPr="00872C38">
        <w:rPr>
          <w:rFonts w:ascii="Cambria" w:eastAsia="Times New Roman" w:hAnsi="Cambria" w:cs="Times New Roman"/>
        </w:rPr>
        <w:t>forms.  We hope all women taking part will gain some benefit from the treatment</w:t>
      </w:r>
      <w:r w:rsidR="006B545A" w:rsidRPr="00872C38">
        <w:rPr>
          <w:rFonts w:ascii="Cambria" w:eastAsia="Times New Roman" w:hAnsi="Cambria" w:cs="Times New Roman"/>
        </w:rPr>
        <w:t xml:space="preserve"> in terms of help with their anxiety.</w:t>
      </w:r>
      <w:r w:rsidRPr="00872C38">
        <w:rPr>
          <w:rFonts w:ascii="Cambria" w:eastAsia="Times New Roman" w:hAnsi="Cambria" w:cs="Times New Roman"/>
        </w:rPr>
        <w:t xml:space="preserve">  </w:t>
      </w:r>
      <w:r w:rsidR="00D7473D" w:rsidRPr="00872C38">
        <w:rPr>
          <w:rFonts w:ascii="Cambria" w:eastAsia="Times New Roman" w:hAnsi="Cambria" w:cs="Times New Roman"/>
        </w:rPr>
        <w:t xml:space="preserve">By taking part </w:t>
      </w:r>
      <w:r w:rsidRPr="00872C38">
        <w:rPr>
          <w:rFonts w:ascii="Cambria" w:eastAsia="Times New Roman" w:hAnsi="Cambria" w:cs="Times New Roman"/>
        </w:rPr>
        <w:t xml:space="preserve">in the study </w:t>
      </w:r>
      <w:r w:rsidR="00D7473D" w:rsidRPr="00872C38">
        <w:rPr>
          <w:rFonts w:ascii="Cambria" w:eastAsia="Times New Roman" w:hAnsi="Cambria" w:cs="Times New Roman"/>
        </w:rPr>
        <w:t xml:space="preserve">you will have an opportunity to </w:t>
      </w:r>
      <w:proofErr w:type="gramStart"/>
      <w:r w:rsidR="00D7473D" w:rsidRPr="00872C38">
        <w:rPr>
          <w:rFonts w:ascii="Cambria" w:eastAsia="Times New Roman" w:hAnsi="Cambria" w:cs="Times New Roman"/>
        </w:rPr>
        <w:t>make a contribution</w:t>
      </w:r>
      <w:proofErr w:type="gramEnd"/>
      <w:r w:rsidR="00D7473D" w:rsidRPr="00872C38">
        <w:rPr>
          <w:rFonts w:ascii="Cambria" w:eastAsia="Times New Roman" w:hAnsi="Cambria" w:cs="Times New Roman"/>
        </w:rPr>
        <w:t xml:space="preserve"> to our scientific understanding of </w:t>
      </w:r>
      <w:r w:rsidRPr="00872C38">
        <w:rPr>
          <w:rFonts w:ascii="Cambria" w:eastAsia="Times New Roman" w:hAnsi="Cambria" w:cs="Times New Roman"/>
        </w:rPr>
        <w:t xml:space="preserve">how best to treat pregnant women with anxiety disorders.   </w:t>
      </w:r>
    </w:p>
    <w:p w14:paraId="1E01E65F"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be kept confidential? </w:t>
      </w:r>
    </w:p>
    <w:p w14:paraId="49EF7E4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Yes. We will follow ethical and legal practice and all information about you will be handled in confidence. The details are included in part 2. </w:t>
      </w:r>
    </w:p>
    <w:p w14:paraId="03CCA412"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completes Part one. If the information in Part one has interested you and you are considering taking part, please read additional information in Part two before </w:t>
      </w:r>
      <w:proofErr w:type="gramStart"/>
      <w:r w:rsidRPr="00872C38">
        <w:rPr>
          <w:rFonts w:ascii="Cambria" w:eastAsia="Times New Roman" w:hAnsi="Cambria" w:cs="Times New Roman"/>
        </w:rPr>
        <w:t>making a decision</w:t>
      </w:r>
      <w:proofErr w:type="gramEnd"/>
      <w:r w:rsidRPr="00872C38">
        <w:rPr>
          <w:rFonts w:ascii="Cambria" w:eastAsia="Times New Roman" w:hAnsi="Cambria" w:cs="Times New Roman"/>
        </w:rPr>
        <w:t xml:space="preserve">. </w:t>
      </w:r>
    </w:p>
    <w:p w14:paraId="5CBEE91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PART TWO </w:t>
      </w:r>
    </w:p>
    <w:p w14:paraId="23009A5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if I don’t want to carry on with the study? </w:t>
      </w:r>
    </w:p>
    <w:p w14:paraId="692E52B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Even if you agree to take part, you are free withdraw from the study at any point, without giving us a reason. If you do decide to withdraw from the study, we may still </w:t>
      </w:r>
      <w:r w:rsidRPr="00872C38">
        <w:rPr>
          <w:rFonts w:ascii="Cambria" w:eastAsia="Times New Roman" w:hAnsi="Cambria" w:cs="Times New Roman"/>
        </w:rPr>
        <w:lastRenderedPageBreak/>
        <w:t xml:space="preserve">use some of the data that you have already provided us, but this will be anonymised and will not be linked to any of your personal details (e.g. name, address etc.). </w:t>
      </w:r>
    </w:p>
    <w:p w14:paraId="31286FD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if there is a problem? </w:t>
      </w:r>
    </w:p>
    <w:p w14:paraId="7757E691" w14:textId="286DEE70"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wish to complain about any aspect of the way in which you have been approached or treated </w:t>
      </w:r>
      <w:proofErr w:type="gramStart"/>
      <w:r w:rsidRPr="00872C38">
        <w:rPr>
          <w:rFonts w:ascii="Cambria" w:eastAsia="Times New Roman" w:hAnsi="Cambria" w:cs="Times New Roman"/>
        </w:rPr>
        <w:t>during the course of</w:t>
      </w:r>
      <w:proofErr w:type="gramEnd"/>
      <w:r w:rsidRPr="00872C38">
        <w:rPr>
          <w:rFonts w:ascii="Cambria" w:eastAsia="Times New Roman" w:hAnsi="Cambria" w:cs="Times New Roman"/>
        </w:rPr>
        <w:t xml:space="preserve"> this study, you should contact </w:t>
      </w:r>
      <w:r w:rsidR="00917EC2">
        <w:rPr>
          <w:rFonts w:ascii="Cambria" w:eastAsia="Times New Roman" w:hAnsi="Cambria" w:cs="Times New Roman"/>
        </w:rPr>
        <w:t xml:space="preserve">the research team in the first instance or SLaM </w:t>
      </w:r>
      <w:r w:rsidR="00917EC2" w:rsidRPr="00917EC2">
        <w:rPr>
          <w:rFonts w:ascii="Cambria" w:eastAsia="Times New Roman" w:hAnsi="Cambria" w:cs="Times New Roman"/>
        </w:rPr>
        <w:t>Patient Advice and Liaison Service (PALS)</w:t>
      </w:r>
      <w:r w:rsidR="00917EC2">
        <w:rPr>
          <w:rFonts w:ascii="Cambria" w:eastAsia="Times New Roman" w:hAnsi="Cambria" w:cs="Times New Roman"/>
        </w:rPr>
        <w:t xml:space="preserve">: </w:t>
      </w:r>
      <w:r w:rsidR="00917EC2" w:rsidRPr="00917EC2">
        <w:rPr>
          <w:rFonts w:ascii="Cambria" w:eastAsia="Times New Roman" w:hAnsi="Cambria" w:cs="Times New Roman"/>
        </w:rPr>
        <w:t>pals@slam.nhs.uk</w:t>
      </w:r>
    </w:p>
    <w:p w14:paraId="515F0FBA" w14:textId="4CB22022"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University has arrangements in place to provide compensation for any harm arising from participation in the Study, and for which the University is legally liable as the Sponsor. </w:t>
      </w:r>
    </w:p>
    <w:p w14:paraId="6AF5E71B" w14:textId="46FA4574" w:rsidR="00BC7C98" w:rsidRPr="00D52FB4"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in the study be kept confidential? </w:t>
      </w:r>
    </w:p>
    <w:p w14:paraId="02E71604" w14:textId="77777777"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All information that is collected about you </w:t>
      </w:r>
      <w:proofErr w:type="gramStart"/>
      <w:r w:rsidRPr="00872C38">
        <w:rPr>
          <w:rFonts w:ascii="Cambria" w:eastAsia="Times New Roman" w:hAnsi="Cambria" w:cs="Times New Roman"/>
        </w:rPr>
        <w:t>during the course of</w:t>
      </w:r>
      <w:proofErr w:type="gramEnd"/>
      <w:r w:rsidRPr="00872C38">
        <w:rPr>
          <w:rFonts w:ascii="Cambria" w:eastAsia="Times New Roman" w:hAnsi="Cambria" w:cs="Times New Roman"/>
        </w:rPr>
        <w:t xml:space="preserve"> the research would be kept strictly confidential and would be accessible only to the research team. Responsible members of King’s College London may be given access to data for monitoring and/or audit of the study to ensure that we are complying with regulations and that the study is being ethically run and is not harmful. </w:t>
      </w:r>
    </w:p>
    <w:p w14:paraId="76445B1C" w14:textId="17A7533D"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Any information about you would be assigned a code and will not have your name on it. We are obliged to keep all research data for </w:t>
      </w:r>
      <w:r w:rsidR="00965653">
        <w:rPr>
          <w:rFonts w:ascii="Cambria" w:eastAsia="Times New Roman" w:hAnsi="Cambria" w:cs="Times New Roman"/>
        </w:rPr>
        <w:t>7</w:t>
      </w:r>
      <w:r w:rsidRPr="00872C38">
        <w:rPr>
          <w:rFonts w:ascii="Cambria" w:eastAsia="Times New Roman" w:hAnsi="Cambria" w:cs="Times New Roman"/>
        </w:rPr>
        <w:t xml:space="preserve"> years.  </w:t>
      </w:r>
    </w:p>
    <w:p w14:paraId="6C49CC3B" w14:textId="5CCA72F7" w:rsidR="009279E7"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only circumstances in which confidentiality would be breached would be in the rare situation in which it was judged that you or someone else was at risk of serious harm or if a court applied for the information. In these circumstances we would endeavour to discuss the matter with you and would disclose only information of immediate relevance. </w:t>
      </w:r>
    </w:p>
    <w:p w14:paraId="5DA9428C" w14:textId="3C0A33A6" w:rsidR="00AA1D77" w:rsidRPr="00CC1AED" w:rsidRDefault="00AA1D77" w:rsidP="009279E7">
      <w:pPr>
        <w:spacing w:before="100" w:beforeAutospacing="1" w:after="100" w:afterAutospacing="1"/>
        <w:rPr>
          <w:rFonts w:ascii="Cambria" w:eastAsia="Times New Roman" w:hAnsi="Cambria" w:cs="Times New Roman"/>
        </w:rPr>
      </w:pPr>
      <w:r w:rsidRPr="00CC1AED">
        <w:rPr>
          <w:rFonts w:ascii="Cambria" w:eastAsia="Times New Roman" w:hAnsi="Cambria" w:cs="Times New Roman"/>
        </w:rPr>
        <w:t>We will inform your GP that you are taking part in the study</w:t>
      </w:r>
      <w:r w:rsidR="00CC1AED" w:rsidRPr="00CC1AED">
        <w:rPr>
          <w:rFonts w:ascii="Cambria" w:eastAsia="Times New Roman" w:hAnsi="Cambria" w:cs="Times New Roman"/>
        </w:rPr>
        <w:t xml:space="preserve"> unless you decide you would not like this to happen.</w:t>
      </w:r>
    </w:p>
    <w:p w14:paraId="4E9B2358" w14:textId="189D7979" w:rsidR="00271642" w:rsidRPr="00965653" w:rsidRDefault="00271642" w:rsidP="00C12EB3">
      <w:pPr>
        <w:rPr>
          <w:rFonts w:ascii="Cambria" w:hAnsi="Cambria"/>
          <w:b/>
        </w:rPr>
      </w:pPr>
      <w:r w:rsidRPr="00965653">
        <w:rPr>
          <w:rFonts w:ascii="Cambria" w:hAnsi="Cambria"/>
          <w:b/>
        </w:rPr>
        <w:t xml:space="preserve">How will my personal data be used and what </w:t>
      </w:r>
      <w:r w:rsidR="009279E7" w:rsidRPr="00965653">
        <w:rPr>
          <w:rFonts w:ascii="Cambria" w:hAnsi="Cambria"/>
          <w:b/>
        </w:rPr>
        <w:t>are my rights?</w:t>
      </w:r>
    </w:p>
    <w:p w14:paraId="2A19AF2A" w14:textId="77777777" w:rsidR="00C12EB3" w:rsidRDefault="00C12EB3" w:rsidP="00C12EB3">
      <w:pPr>
        <w:rPr>
          <w:rFonts w:ascii="Segoe UI" w:hAnsi="Segoe UI"/>
          <w:i/>
        </w:rPr>
      </w:pPr>
    </w:p>
    <w:p w14:paraId="1D0B7755" w14:textId="15EC93B4" w:rsidR="00BC7C98" w:rsidRDefault="0076587B" w:rsidP="00C12EB3">
      <w:pPr>
        <w:rPr>
          <w:rFonts w:ascii="Cambria" w:hAnsi="Cambria"/>
        </w:rPr>
      </w:pPr>
      <w:r w:rsidRPr="0078172D">
        <w:rPr>
          <w:rFonts w:ascii="Cambria" w:hAnsi="Cambria"/>
        </w:rPr>
        <w:t>South London &amp; Maudsley NHS Trust</w:t>
      </w:r>
      <w:r w:rsidR="00BC7C98" w:rsidRPr="0078172D">
        <w:rPr>
          <w:rFonts w:ascii="Cambria" w:hAnsi="Cambria"/>
        </w:rPr>
        <w:t xml:space="preserve"> will use your name</w:t>
      </w:r>
      <w:r w:rsidR="00965653">
        <w:rPr>
          <w:rFonts w:ascii="Cambria" w:hAnsi="Cambria"/>
        </w:rPr>
        <w:t xml:space="preserve"> </w:t>
      </w:r>
      <w:r w:rsidR="00BC7C98" w:rsidRPr="0078172D">
        <w:rPr>
          <w:rFonts w:ascii="Cambria" w:hAnsi="Cambria"/>
        </w:rPr>
        <w:t xml:space="preserve">and contact details to contact you about the research study, and make sure that relevant information about the study is recorded for your care, and to oversee the quality of the study. Individuals from </w:t>
      </w:r>
      <w:r w:rsidRPr="0078172D">
        <w:rPr>
          <w:rFonts w:ascii="Cambria" w:hAnsi="Cambria"/>
        </w:rPr>
        <w:t>King’s College London</w:t>
      </w:r>
      <w:r w:rsidR="00BC7C98" w:rsidRPr="0078172D">
        <w:rPr>
          <w:rFonts w:ascii="Cambria" w:hAnsi="Cambria"/>
        </w:rPr>
        <w:t xml:space="preserve"> and regulatory organisations may look at your medical and research records to check the accuracy of the research study. </w:t>
      </w:r>
      <w:r w:rsidRPr="0078172D">
        <w:rPr>
          <w:rFonts w:ascii="Cambria" w:hAnsi="Cambria"/>
        </w:rPr>
        <w:t xml:space="preserve">South London &amp; Maudsley NHS Trust </w:t>
      </w:r>
      <w:r w:rsidR="00BC7C98" w:rsidRPr="0078172D">
        <w:rPr>
          <w:rFonts w:ascii="Cambria" w:hAnsi="Cambria"/>
        </w:rPr>
        <w:t>will pass these details to</w:t>
      </w:r>
      <w:r w:rsidRPr="0078172D">
        <w:rPr>
          <w:rFonts w:ascii="Cambria" w:hAnsi="Cambria"/>
        </w:rPr>
        <w:t xml:space="preserve"> King’s College London </w:t>
      </w:r>
      <w:r w:rsidR="00BC7C98" w:rsidRPr="0078172D">
        <w:rPr>
          <w:rFonts w:ascii="Cambria" w:hAnsi="Cambria"/>
        </w:rPr>
        <w:t xml:space="preserve">along with the information collected from you and/or your medical records. The only people in </w:t>
      </w:r>
      <w:r w:rsidR="00C12EB3" w:rsidRPr="0078172D">
        <w:rPr>
          <w:rFonts w:ascii="Cambria" w:hAnsi="Cambria"/>
        </w:rPr>
        <w:t xml:space="preserve">King’s College London </w:t>
      </w:r>
      <w:r w:rsidR="00BC7C98" w:rsidRPr="0078172D">
        <w:rPr>
          <w:rFonts w:ascii="Cambria" w:hAnsi="Cambria"/>
        </w:rPr>
        <w:t xml:space="preserve">who will have access to information that identifies you will be people who need to contact you to </w:t>
      </w:r>
      <w:r w:rsidR="00C12EB3" w:rsidRPr="0078172D">
        <w:rPr>
          <w:rFonts w:ascii="Cambria" w:hAnsi="Cambria"/>
        </w:rPr>
        <w:t xml:space="preserve">arrange a research visit </w:t>
      </w:r>
      <w:r w:rsidR="00BC7C98" w:rsidRPr="0078172D">
        <w:rPr>
          <w:rFonts w:ascii="Cambria" w:hAnsi="Cambria"/>
        </w:rPr>
        <w:t>or audit the data collection process. The people who analyse the information will not be able to identify you and will not be able to find out your name</w:t>
      </w:r>
      <w:r w:rsidRPr="0078172D">
        <w:rPr>
          <w:rFonts w:ascii="Cambria" w:hAnsi="Cambria"/>
        </w:rPr>
        <w:t xml:space="preserve"> </w:t>
      </w:r>
      <w:r w:rsidR="00BC7C98" w:rsidRPr="0078172D">
        <w:rPr>
          <w:rFonts w:ascii="Cambria" w:hAnsi="Cambria"/>
        </w:rPr>
        <w:t>or contact details.</w:t>
      </w:r>
    </w:p>
    <w:p w14:paraId="2FEB197D" w14:textId="77777777" w:rsidR="00FB2DFA" w:rsidRDefault="00FB2DFA" w:rsidP="00C12EB3">
      <w:pPr>
        <w:rPr>
          <w:rFonts w:ascii="Cambria" w:hAnsi="Cambria"/>
        </w:rPr>
      </w:pPr>
    </w:p>
    <w:p w14:paraId="42E003CB" w14:textId="78A87A5C" w:rsidR="00FB2DFA" w:rsidRPr="0078172D" w:rsidRDefault="00FB2DFA" w:rsidP="00C12EB3">
      <w:pPr>
        <w:rPr>
          <w:rFonts w:ascii="Cambria" w:hAnsi="Cambria"/>
        </w:rPr>
      </w:pPr>
      <w:r>
        <w:rPr>
          <w:rFonts w:ascii="Cambria" w:hAnsi="Cambria"/>
        </w:rPr>
        <w:t>Your video and audio data will only be identified by a participant number, will be password protected and kept on secure computers.</w:t>
      </w:r>
    </w:p>
    <w:p w14:paraId="5C313C27" w14:textId="5EF38580" w:rsidR="00C12EB3" w:rsidRPr="00BC7C98" w:rsidRDefault="00C12EB3" w:rsidP="00C12EB3">
      <w:pPr>
        <w:rPr>
          <w:rFonts w:ascii="Segoe UI" w:hAnsi="Segoe UI"/>
        </w:rPr>
      </w:pPr>
    </w:p>
    <w:p w14:paraId="4EF6E982" w14:textId="2236A74C" w:rsidR="00965653" w:rsidRPr="003F2602" w:rsidRDefault="00D52FB4" w:rsidP="00965653">
      <w:pPr>
        <w:rPr>
          <w:rFonts w:ascii="Cambria" w:hAnsi="Cambria"/>
        </w:rPr>
      </w:pPr>
      <w:r w:rsidRPr="003F2602">
        <w:rPr>
          <w:rFonts w:ascii="Cambria" w:eastAsia="Times New Roman" w:hAnsi="Cambria" w:cs="Segoe UI"/>
          <w:color w:val="000000"/>
        </w:rPr>
        <w:t>King’s College London</w:t>
      </w:r>
      <w:r w:rsidRPr="00931E54">
        <w:rPr>
          <w:rFonts w:ascii="Cambria" w:eastAsia="Times New Roman" w:hAnsi="Cambria" w:cs="Segoe UI"/>
          <w:color w:val="000000"/>
        </w:rPr>
        <w:t xml:space="preserve"> is the sponsor for this study based in </w:t>
      </w:r>
      <w:r w:rsidR="00FB2DFA">
        <w:rPr>
          <w:rFonts w:ascii="Cambria" w:eastAsia="Times New Roman" w:hAnsi="Cambria" w:cs="Segoe UI"/>
          <w:color w:val="000000"/>
        </w:rPr>
        <w:t>the United Kingdom</w:t>
      </w:r>
      <w:r w:rsidRPr="00931E54">
        <w:rPr>
          <w:rFonts w:ascii="Cambria" w:eastAsia="Times New Roman" w:hAnsi="Cambria" w:cs="Segoe UI"/>
          <w:color w:val="000000"/>
        </w:rPr>
        <w:t xml:space="preserve">. We </w:t>
      </w:r>
      <w:r w:rsidR="00FB2DFA">
        <w:rPr>
          <w:rFonts w:ascii="Cambria" w:eastAsia="Times New Roman" w:hAnsi="Cambria" w:cs="Segoe UI"/>
          <w:color w:val="000000"/>
        </w:rPr>
        <w:t xml:space="preserve">will be using information from </w:t>
      </w:r>
      <w:r w:rsidRPr="00931E54">
        <w:rPr>
          <w:rFonts w:ascii="Cambria" w:eastAsia="Times New Roman" w:hAnsi="Cambria" w:cs="Segoe UI"/>
          <w:color w:val="000000"/>
        </w:rPr>
        <w:t xml:space="preserve">you in order to undertake this study and will act as the data controller for this study. This means that we are responsible for looking after your information and using it properly. </w:t>
      </w:r>
      <w:r w:rsidR="00965653" w:rsidRPr="003F2602">
        <w:rPr>
          <w:rFonts w:ascii="Cambria" w:eastAsia="Times New Roman" w:hAnsi="Cambria" w:cs="Segoe UI"/>
          <w:iCs/>
          <w:color w:val="000000"/>
        </w:rPr>
        <w:t>King’s College London</w:t>
      </w:r>
      <w:r w:rsidR="00965653" w:rsidRPr="00BC7C98">
        <w:rPr>
          <w:rFonts w:ascii="Cambria" w:eastAsia="Times New Roman" w:hAnsi="Cambria" w:cs="Segoe UI"/>
          <w:iCs/>
          <w:color w:val="000000"/>
        </w:rPr>
        <w:t xml:space="preserve"> </w:t>
      </w:r>
      <w:r w:rsidR="00965653" w:rsidRPr="003F2602">
        <w:rPr>
          <w:rFonts w:ascii="Cambria" w:hAnsi="Cambria"/>
        </w:rPr>
        <w:t xml:space="preserve">will keep identifiable information about you from this study for </w:t>
      </w:r>
      <w:r w:rsidR="00965653">
        <w:rPr>
          <w:rFonts w:ascii="Cambria" w:hAnsi="Cambria"/>
        </w:rPr>
        <w:t>7</w:t>
      </w:r>
      <w:r w:rsidR="00965653" w:rsidRPr="003F2602">
        <w:rPr>
          <w:rFonts w:ascii="Cambria" w:hAnsi="Cambria"/>
        </w:rPr>
        <w:t xml:space="preserve"> years after the study has finished.</w:t>
      </w:r>
    </w:p>
    <w:p w14:paraId="1886F7F6" w14:textId="77777777" w:rsidR="00965653" w:rsidRDefault="00965653" w:rsidP="00D52FB4">
      <w:pPr>
        <w:spacing w:after="300"/>
        <w:rPr>
          <w:rFonts w:ascii="Cambria" w:eastAsia="Times New Roman" w:hAnsi="Cambria" w:cs="Segoe UI"/>
          <w:color w:val="000000"/>
        </w:rPr>
      </w:pPr>
    </w:p>
    <w:p w14:paraId="6B9D93A6" w14:textId="37F04B56" w:rsidR="00D52FB4" w:rsidRPr="00931E54" w:rsidRDefault="00D52FB4" w:rsidP="00D52FB4">
      <w:pPr>
        <w:spacing w:after="300"/>
        <w:rPr>
          <w:rFonts w:ascii="Cambria" w:eastAsia="Times New Roman" w:hAnsi="Cambria" w:cs="Segoe UI"/>
          <w:color w:val="000000"/>
        </w:rPr>
      </w:pPr>
      <w:r w:rsidRPr="00931E54">
        <w:rPr>
          <w:rFonts w:ascii="Cambria" w:eastAsia="Times New Roman" w:hAnsi="Cambria" w:cs="Segoe UI"/>
          <w:color w:val="000000"/>
        </w:rPr>
        <w:t xml:space="preserve">Your rights to access, change or move your information are limited, as we need to manage your information in specific ways </w:t>
      </w:r>
      <w:proofErr w:type="gramStart"/>
      <w:r w:rsidRPr="00931E54">
        <w:rPr>
          <w:rFonts w:ascii="Cambria" w:eastAsia="Times New Roman" w:hAnsi="Cambria" w:cs="Segoe UI"/>
          <w:color w:val="000000"/>
        </w:rPr>
        <w:t>in order for</w:t>
      </w:r>
      <w:proofErr w:type="gramEnd"/>
      <w:r w:rsidRPr="00931E54">
        <w:rPr>
          <w:rFonts w:ascii="Cambria" w:eastAsia="Times New Roman" w:hAnsi="Cambria" w:cs="Segoe UI"/>
          <w:color w:val="000000"/>
        </w:rPr>
        <w:t xml:space="preserve"> the research to be reliable and accurate. If you withdraw from the study, we will keep the information about you that we have already obtained. To safeguard your rights, we will use the minimum personally-identifiable information possible.</w:t>
      </w:r>
    </w:p>
    <w:p w14:paraId="1CBBAA4B" w14:textId="40AC0E53" w:rsidR="00B87894" w:rsidRDefault="00B87894" w:rsidP="006A7E6B">
      <w:pPr>
        <w:pStyle w:val="xmsonormal"/>
        <w:pBdr>
          <w:top w:val="single" w:sz="4" w:space="1" w:color="auto"/>
          <w:left w:val="single" w:sz="4" w:space="4" w:color="auto"/>
          <w:bottom w:val="single" w:sz="4" w:space="1" w:color="auto"/>
          <w:right w:val="single" w:sz="4" w:space="4" w:color="auto"/>
        </w:pBdr>
      </w:pPr>
      <w:r>
        <w:t xml:space="preserve">You can find out more about how we use your information by contacting the Chief Investigator, </w:t>
      </w:r>
      <w:r w:rsidRPr="00B87894">
        <w:t>Fiona.challacombe@kcl.ac.uk</w:t>
      </w:r>
      <w:r>
        <w:t xml:space="preserve"> or visiting the KCL website: </w:t>
      </w:r>
      <w:hyperlink r:id="rId15" w:history="1">
        <w:r>
          <w:rPr>
            <w:rStyle w:val="Hyperlink"/>
          </w:rPr>
          <w:t>https://www.kcl.ac.uk/research/support/research-ethics/kings-college-london-statement-on-use-of-personal-data-in-research.aspx</w:t>
        </w:r>
      </w:hyperlink>
      <w:r>
        <w:t xml:space="preserve">. </w:t>
      </w:r>
    </w:p>
    <w:p w14:paraId="34DF542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to the results of the study? </w:t>
      </w:r>
    </w:p>
    <w:p w14:paraId="072E0BFC" w14:textId="1326411F" w:rsidR="00527633"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We may publish the results of this study in a scientific journal. Any research publication would not identify you individually. </w:t>
      </w:r>
      <w:r w:rsidR="00965653">
        <w:rPr>
          <w:rFonts w:ascii="Cambria" w:eastAsia="Times New Roman" w:hAnsi="Cambria" w:cs="Times New Roman"/>
        </w:rPr>
        <w:t xml:space="preserve">Publications may include individual quotes from the </w:t>
      </w:r>
      <w:proofErr w:type="gramStart"/>
      <w:r w:rsidR="00965653">
        <w:rPr>
          <w:rFonts w:ascii="Cambria" w:eastAsia="Times New Roman" w:hAnsi="Cambria" w:cs="Times New Roman"/>
        </w:rPr>
        <w:t>interview</w:t>
      </w:r>
      <w:proofErr w:type="gramEnd"/>
      <w:r w:rsidR="00965653">
        <w:rPr>
          <w:rFonts w:ascii="Cambria" w:eastAsia="Times New Roman" w:hAnsi="Cambria" w:cs="Times New Roman"/>
        </w:rPr>
        <w:t xml:space="preserve"> but any identifiable information will be removed.  </w:t>
      </w:r>
      <w:r w:rsidRPr="00872C38">
        <w:rPr>
          <w:rFonts w:ascii="Cambria" w:eastAsia="Times New Roman" w:hAnsi="Cambria" w:cs="Times New Roman"/>
        </w:rPr>
        <w:t xml:space="preserve">If you wish to obtain a copy of the published results, please inform the researcher. We would be delighted to send them to you when they are available. </w:t>
      </w:r>
    </w:p>
    <w:p w14:paraId="2B7095B1" w14:textId="4EB15359"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is organising and funding the research? </w:t>
      </w:r>
      <w:r w:rsidRPr="00872C38">
        <w:rPr>
          <w:rFonts w:ascii="Cambria" w:eastAsia="Times New Roman" w:hAnsi="Cambria" w:cs="Calibri"/>
        </w:rPr>
        <w:t xml:space="preserve"> </w:t>
      </w:r>
    </w:p>
    <w:p w14:paraId="03596A96" w14:textId="44D21CCE" w:rsidR="00931E54"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research is organised by </w:t>
      </w:r>
      <w:r w:rsidR="00771AAD" w:rsidRPr="00872C38">
        <w:rPr>
          <w:rFonts w:ascii="Cambria" w:eastAsia="Times New Roman" w:hAnsi="Cambria" w:cs="Times New Roman"/>
        </w:rPr>
        <w:t xml:space="preserve">King’s College London, South London &amp; Maudsley NHS Trust </w:t>
      </w:r>
      <w:r w:rsidRPr="00872C38">
        <w:rPr>
          <w:rFonts w:ascii="Cambria" w:eastAsia="Times New Roman" w:hAnsi="Cambria" w:cs="Times New Roman"/>
        </w:rPr>
        <w:t xml:space="preserve">and funded by the </w:t>
      </w:r>
      <w:r w:rsidR="00771AAD" w:rsidRPr="00872C38">
        <w:rPr>
          <w:rFonts w:ascii="Cambria" w:eastAsia="Times New Roman" w:hAnsi="Cambria" w:cs="Times New Roman"/>
        </w:rPr>
        <w:t>National Institute of Health Research</w:t>
      </w:r>
      <w:r w:rsidRPr="00872C38">
        <w:rPr>
          <w:rFonts w:ascii="Cambria" w:eastAsia="Times New Roman" w:hAnsi="Cambria" w:cs="Times New Roman"/>
        </w:rPr>
        <w:t xml:space="preserve">. </w:t>
      </w:r>
    </w:p>
    <w:p w14:paraId="34A45826"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has reviewed the study? </w:t>
      </w:r>
    </w:p>
    <w:p w14:paraId="1FD675DC" w14:textId="0179B804"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research has received ethical approval from the </w:t>
      </w:r>
      <w:r w:rsidR="005E37BC">
        <w:rPr>
          <w:rFonts w:ascii="Cambria" w:eastAsia="Times New Roman" w:hAnsi="Cambria" w:cs="Times New Roman"/>
        </w:rPr>
        <w:t>London Surrey</w:t>
      </w:r>
      <w:r w:rsidR="005C0722">
        <w:rPr>
          <w:rFonts w:ascii="Cambria" w:eastAsia="Times New Roman" w:hAnsi="Cambria" w:cs="Times New Roman"/>
        </w:rPr>
        <w:t xml:space="preserve"> Borders</w:t>
      </w:r>
      <w:r w:rsidR="00771AAD" w:rsidRPr="00872C38">
        <w:rPr>
          <w:rFonts w:ascii="Cambria" w:eastAsia="Times New Roman" w:hAnsi="Cambria" w:cs="Times New Roman"/>
        </w:rPr>
        <w:t xml:space="preserve"> </w:t>
      </w:r>
      <w:r w:rsidRPr="00872C38">
        <w:rPr>
          <w:rFonts w:ascii="Cambria" w:eastAsia="Times New Roman" w:hAnsi="Cambria" w:cs="Times New Roman"/>
        </w:rPr>
        <w:t>Research Ethics Committee (</w:t>
      </w:r>
      <w:r w:rsidR="00771AAD" w:rsidRPr="00872C38">
        <w:rPr>
          <w:rFonts w:ascii="Cambria" w:eastAsia="Times New Roman" w:hAnsi="Cambria" w:cs="Times New Roman"/>
        </w:rPr>
        <w:t xml:space="preserve">Reference:  </w:t>
      </w:r>
      <w:r w:rsidR="00E472D0" w:rsidRPr="00E472D0">
        <w:rPr>
          <w:rFonts w:ascii="Cambria" w:eastAsia="Times New Roman" w:hAnsi="Cambria" w:cs="Times New Roman"/>
        </w:rPr>
        <w:t>19/LO/0622</w:t>
      </w:r>
      <w:r w:rsidRPr="00872C38">
        <w:rPr>
          <w:rFonts w:ascii="Cambria" w:eastAsia="Times New Roman" w:hAnsi="Cambria" w:cs="Times New Roman"/>
        </w:rPr>
        <w:t xml:space="preserve">) </w:t>
      </w:r>
    </w:p>
    <w:p w14:paraId="01743A6A"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Further information and contact details </w:t>
      </w:r>
    </w:p>
    <w:p w14:paraId="4B495FA2" w14:textId="6ADD474C" w:rsidR="00F40D33" w:rsidRPr="00FE212C" w:rsidRDefault="006B545A"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have any further questions about this </w:t>
      </w:r>
      <w:proofErr w:type="gramStart"/>
      <w:r w:rsidRPr="00872C38">
        <w:rPr>
          <w:rFonts w:ascii="Cambria" w:eastAsia="Times New Roman" w:hAnsi="Cambria" w:cs="Times New Roman"/>
        </w:rPr>
        <w:t>particular study</w:t>
      </w:r>
      <w:proofErr w:type="gramEnd"/>
      <w:r w:rsidRPr="00872C38">
        <w:rPr>
          <w:rFonts w:ascii="Cambria" w:eastAsia="Times New Roman" w:hAnsi="Cambria" w:cs="Times New Roman"/>
        </w:rPr>
        <w:t xml:space="preserve">, please contact </w:t>
      </w:r>
      <w:hyperlink r:id="rId16" w:history="1">
        <w:r w:rsidRPr="00872C38">
          <w:rPr>
            <w:rStyle w:val="Hyperlink"/>
            <w:rFonts w:ascii="Cambria" w:eastAsia="Times New Roman" w:hAnsi="Cambria" w:cs="Times New Roman"/>
          </w:rPr>
          <w:t>Fiona.challacombe@kcl.ac.uk</w:t>
        </w:r>
      </w:hyperlink>
      <w:r w:rsidRPr="00872C38">
        <w:rPr>
          <w:rFonts w:ascii="Cambria" w:eastAsia="Times New Roman" w:hAnsi="Cambria" w:cs="Times New Roman"/>
        </w:rPr>
        <w:t>, 0203 2283696</w:t>
      </w:r>
    </w:p>
    <w:p w14:paraId="64A02035" w14:textId="4DC3D3CB" w:rsidR="00D7473D" w:rsidRPr="00D7473D" w:rsidRDefault="00D7473D" w:rsidP="00D7473D">
      <w:pPr>
        <w:spacing w:before="100" w:beforeAutospacing="1" w:after="100" w:afterAutospacing="1"/>
        <w:rPr>
          <w:rFonts w:ascii="Times New Roman" w:eastAsia="Times New Roman" w:hAnsi="Times New Roman" w:cs="Times New Roman"/>
          <w:sz w:val="32"/>
          <w:szCs w:val="32"/>
        </w:rPr>
      </w:pPr>
      <w:r w:rsidRPr="00D7473D">
        <w:rPr>
          <w:rFonts w:ascii="Cambria,Bold" w:eastAsia="Times New Roman" w:hAnsi="Cambria,Bold" w:cs="Times New Roman"/>
          <w:sz w:val="32"/>
          <w:szCs w:val="32"/>
        </w:rPr>
        <w:t xml:space="preserve">Thank you for taking the time to read this information sheet and considering whether to take part in this research. </w:t>
      </w:r>
    </w:p>
    <w:p w14:paraId="39ABA7DB" w14:textId="77777777" w:rsidR="00D7473D" w:rsidRDefault="00D7473D"/>
    <w:sectPr w:rsidR="00D7473D" w:rsidSect="007121F8">
      <w:headerReference w:type="default" r:id="rId17"/>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87711" w14:textId="77777777" w:rsidR="00A07792" w:rsidRDefault="00A07792" w:rsidP="00A74272">
      <w:r>
        <w:separator/>
      </w:r>
    </w:p>
  </w:endnote>
  <w:endnote w:type="continuationSeparator" w:id="0">
    <w:p w14:paraId="3CE2FFDD" w14:textId="77777777" w:rsidR="00A07792" w:rsidRDefault="00A07792" w:rsidP="00A7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207082"/>
      <w:docPartObj>
        <w:docPartGallery w:val="Page Numbers (Bottom of Page)"/>
        <w:docPartUnique/>
      </w:docPartObj>
    </w:sdtPr>
    <w:sdtEndPr>
      <w:rPr>
        <w:rStyle w:val="PageNumber"/>
      </w:rPr>
    </w:sdtEndPr>
    <w:sdtContent>
      <w:p w14:paraId="09DF9791" w14:textId="0E337761"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2CE41" w14:textId="77777777" w:rsidR="008205BB" w:rsidRDefault="008205BB" w:rsidP="0082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2414972"/>
      <w:docPartObj>
        <w:docPartGallery w:val="Page Numbers (Bottom of Page)"/>
        <w:docPartUnique/>
      </w:docPartObj>
    </w:sdtPr>
    <w:sdtEndPr>
      <w:rPr>
        <w:rStyle w:val="PageNumber"/>
      </w:rPr>
    </w:sdtEndPr>
    <w:sdtContent>
      <w:p w14:paraId="2D8C32BB" w14:textId="0AF0FC4A"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5078">
          <w:rPr>
            <w:rStyle w:val="PageNumber"/>
            <w:noProof/>
          </w:rPr>
          <w:t>1</w:t>
        </w:r>
        <w:r>
          <w:rPr>
            <w:rStyle w:val="PageNumber"/>
          </w:rPr>
          <w:fldChar w:fldCharType="end"/>
        </w:r>
      </w:p>
    </w:sdtContent>
  </w:sdt>
  <w:p w14:paraId="3B973E74" w14:textId="6361C8AA" w:rsidR="00ED4A8E" w:rsidRPr="00FD623D" w:rsidRDefault="00ED4A8E" w:rsidP="00ED4A8E">
    <w:pPr>
      <w:pStyle w:val="Footer"/>
      <w:rPr>
        <w:sz w:val="20"/>
        <w:szCs w:val="20"/>
      </w:rPr>
    </w:pPr>
    <w:r>
      <w:rPr>
        <w:sz w:val="20"/>
        <w:szCs w:val="20"/>
      </w:rPr>
      <w:t xml:space="preserve">DATE </w:t>
    </w:r>
    <w:r w:rsidR="00D564F2">
      <w:rPr>
        <w:sz w:val="20"/>
        <w:szCs w:val="20"/>
      </w:rPr>
      <w:t>21.9.19</w:t>
    </w:r>
    <w:r w:rsidR="00E63E22">
      <w:rPr>
        <w:sz w:val="20"/>
        <w:szCs w:val="20"/>
      </w:rPr>
      <w:t xml:space="preserve"> </w:t>
    </w:r>
    <w:r>
      <w:rPr>
        <w:sz w:val="20"/>
        <w:szCs w:val="20"/>
      </w:rPr>
      <w:t xml:space="preserve">VERSION </w:t>
    </w:r>
    <w:proofErr w:type="gramStart"/>
    <w:r w:rsidR="00D564F2">
      <w:rPr>
        <w:sz w:val="20"/>
        <w:szCs w:val="20"/>
      </w:rPr>
      <w:t>3</w:t>
    </w:r>
    <w:r w:rsidR="00E63E22">
      <w:rPr>
        <w:sz w:val="20"/>
        <w:szCs w:val="20"/>
      </w:rPr>
      <w:t xml:space="preserve"> </w:t>
    </w:r>
    <w:r w:rsidRPr="00C752E8">
      <w:rPr>
        <w:sz w:val="20"/>
        <w:szCs w:val="20"/>
      </w:rPr>
      <w:t xml:space="preserve"> </w:t>
    </w:r>
    <w:r w:rsidRPr="00C341BC">
      <w:rPr>
        <w:sz w:val="20"/>
        <w:szCs w:val="20"/>
      </w:rPr>
      <w:t>REC</w:t>
    </w:r>
    <w:proofErr w:type="gramEnd"/>
    <w:r>
      <w:rPr>
        <w:sz w:val="20"/>
        <w:szCs w:val="20"/>
      </w:rPr>
      <w:t xml:space="preserve"> name:  </w:t>
    </w:r>
    <w:r w:rsidR="00D564F2">
      <w:rPr>
        <w:sz w:val="20"/>
        <w:szCs w:val="20"/>
      </w:rPr>
      <w:t>London Surrey Borders</w:t>
    </w:r>
    <w:r>
      <w:rPr>
        <w:sz w:val="20"/>
        <w:szCs w:val="20"/>
      </w:rPr>
      <w:t xml:space="preserve"> REC </w:t>
    </w:r>
    <w:r w:rsidRPr="004D7AC0">
      <w:rPr>
        <w:sz w:val="20"/>
        <w:szCs w:val="20"/>
      </w:rPr>
      <w:t xml:space="preserve">reference: </w:t>
    </w:r>
    <w:r w:rsidR="00E63E22">
      <w:rPr>
        <w:sz w:val="20"/>
        <w:szCs w:val="20"/>
      </w:rPr>
      <w:t>232385</w:t>
    </w:r>
  </w:p>
  <w:p w14:paraId="74CB125B" w14:textId="77777777" w:rsidR="008205BB" w:rsidRDefault="008205BB" w:rsidP="008205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EF0C" w14:textId="77777777" w:rsidR="00A07792" w:rsidRDefault="00A07792" w:rsidP="00A74272">
      <w:r>
        <w:separator/>
      </w:r>
    </w:p>
  </w:footnote>
  <w:footnote w:type="continuationSeparator" w:id="0">
    <w:p w14:paraId="118459B0" w14:textId="77777777" w:rsidR="00A07792" w:rsidRDefault="00A07792" w:rsidP="00A7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4C00" w14:textId="26BD9C23" w:rsidR="00A74272" w:rsidRDefault="00A74272">
    <w:pPr>
      <w:pStyle w:val="Header"/>
    </w:pPr>
    <w:r>
      <w:rPr>
        <w:noProof/>
        <w:lang w:eastAsia="en-GB"/>
      </w:rPr>
      <mc:AlternateContent>
        <mc:Choice Requires="wps">
          <w:drawing>
            <wp:inline distT="0" distB="0" distL="0" distR="0" wp14:anchorId="2FDF2072" wp14:editId="13526F8D">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571C3" w14:textId="6A8FA893" w:rsidR="00A74272" w:rsidRDefault="00A74272" w:rsidP="00A74272">
                          <w:pPr>
                            <w:pStyle w:val="Header"/>
                            <w:jc w:val="center"/>
                            <w:rPr>
                              <w:caps/>
                              <w:color w:val="FFFFFF" w:themeColor="background1"/>
                            </w:rPr>
                          </w:pPr>
                          <w:r>
                            <w:rPr>
                              <w:caps/>
                              <w:color w:val="FFFFFF" w:themeColor="background1"/>
                            </w:rPr>
                            <w:t>ADEPT pa</w:t>
                          </w:r>
                          <w:r w:rsidR="00D71376">
                            <w:rPr>
                              <w:caps/>
                              <w:color w:val="FFFFFF" w:themeColor="background1"/>
                            </w:rPr>
                            <w:t>rticipant</w:t>
                          </w:r>
                          <w:r>
                            <w:rPr>
                              <w:caps/>
                              <w:color w:val="FFFFFF" w:themeColor="background1"/>
                            </w:rPr>
                            <w:t xml:space="preserve"> 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FDF2072"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" fillcolor="#4472c4 [3204]" stroked="f" strokeweight="1pt">
              <v:textbox style="mso-fit-shape-to-text:t">
                <w:txbxContent>
                  <w:p w14:paraId="4BA571C3" w14:textId="6A8FA893" w:rsidR="00A74272" w:rsidRDefault="00A74272" w:rsidP="00A74272">
                    <w:pPr>
                      <w:pStyle w:val="Header"/>
                      <w:jc w:val="center"/>
                      <w:rPr>
                        <w:caps/>
                        <w:color w:val="FFFFFF" w:themeColor="background1"/>
                      </w:rPr>
                    </w:pPr>
                    <w:r>
                      <w:rPr>
                        <w:caps/>
                        <w:color w:val="FFFFFF" w:themeColor="background1"/>
                      </w:rPr>
                      <w:t>ADEPT pa</w:t>
                    </w:r>
                    <w:r w:rsidR="00D71376">
                      <w:rPr>
                        <w:caps/>
                        <w:color w:val="FFFFFF" w:themeColor="background1"/>
                      </w:rPr>
                      <w:t>rticipant</w:t>
                    </w:r>
                    <w:r>
                      <w:rPr>
                        <w:caps/>
                        <w:color w:val="FFFFFF" w:themeColor="background1"/>
                      </w:rPr>
                      <w:t xml:space="preserve"> information sheet</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952"/>
    <w:multiLevelType w:val="multilevel"/>
    <w:tmpl w:val="4768B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CE259D"/>
    <w:multiLevelType w:val="multilevel"/>
    <w:tmpl w:val="5BB6B0A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A2BDD"/>
    <w:multiLevelType w:val="multilevel"/>
    <w:tmpl w:val="EDA2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01293"/>
    <w:multiLevelType w:val="hybridMultilevel"/>
    <w:tmpl w:val="8BA49AFE"/>
    <w:lvl w:ilvl="0" w:tplc="686A326A">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Challacombe">
    <w15:presenceInfo w15:providerId="None" w15:userId="Fiona Challacom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3D"/>
    <w:rsid w:val="00005733"/>
    <w:rsid w:val="00016AC3"/>
    <w:rsid w:val="00050C49"/>
    <w:rsid w:val="00052F19"/>
    <w:rsid w:val="00065083"/>
    <w:rsid w:val="00073D34"/>
    <w:rsid w:val="000C153F"/>
    <w:rsid w:val="000D33D1"/>
    <w:rsid w:val="00101FE6"/>
    <w:rsid w:val="00134F28"/>
    <w:rsid w:val="00147B9B"/>
    <w:rsid w:val="00153A8E"/>
    <w:rsid w:val="0016565A"/>
    <w:rsid w:val="00174B2E"/>
    <w:rsid w:val="00193EE5"/>
    <w:rsid w:val="001A586D"/>
    <w:rsid w:val="001B5614"/>
    <w:rsid w:val="001D4AFE"/>
    <w:rsid w:val="001E5CD4"/>
    <w:rsid w:val="001F2CF0"/>
    <w:rsid w:val="001F310C"/>
    <w:rsid w:val="00202154"/>
    <w:rsid w:val="00205E47"/>
    <w:rsid w:val="00211970"/>
    <w:rsid w:val="00264789"/>
    <w:rsid w:val="00271642"/>
    <w:rsid w:val="00274E4E"/>
    <w:rsid w:val="00287951"/>
    <w:rsid w:val="00293E21"/>
    <w:rsid w:val="002A0C3E"/>
    <w:rsid w:val="002A1ACF"/>
    <w:rsid w:val="002A1CE3"/>
    <w:rsid w:val="002C1E59"/>
    <w:rsid w:val="002D05F4"/>
    <w:rsid w:val="002D5FCD"/>
    <w:rsid w:val="002E20CA"/>
    <w:rsid w:val="002F301D"/>
    <w:rsid w:val="002F639B"/>
    <w:rsid w:val="003110CD"/>
    <w:rsid w:val="00322147"/>
    <w:rsid w:val="00381058"/>
    <w:rsid w:val="003A0212"/>
    <w:rsid w:val="003A2604"/>
    <w:rsid w:val="003B22E8"/>
    <w:rsid w:val="003F15D3"/>
    <w:rsid w:val="003F2602"/>
    <w:rsid w:val="00423ACA"/>
    <w:rsid w:val="0045373A"/>
    <w:rsid w:val="00454FE5"/>
    <w:rsid w:val="00464DCC"/>
    <w:rsid w:val="004A0070"/>
    <w:rsid w:val="004C529A"/>
    <w:rsid w:val="004D080D"/>
    <w:rsid w:val="004E6650"/>
    <w:rsid w:val="004E7097"/>
    <w:rsid w:val="004F758A"/>
    <w:rsid w:val="005064E5"/>
    <w:rsid w:val="00527633"/>
    <w:rsid w:val="00554C43"/>
    <w:rsid w:val="005659AB"/>
    <w:rsid w:val="0058049A"/>
    <w:rsid w:val="00587AB8"/>
    <w:rsid w:val="005C0722"/>
    <w:rsid w:val="005C0E56"/>
    <w:rsid w:val="005C6B54"/>
    <w:rsid w:val="005E37BC"/>
    <w:rsid w:val="005F75FE"/>
    <w:rsid w:val="00614544"/>
    <w:rsid w:val="006259D3"/>
    <w:rsid w:val="00630B96"/>
    <w:rsid w:val="00637A27"/>
    <w:rsid w:val="006753BC"/>
    <w:rsid w:val="006A7E6B"/>
    <w:rsid w:val="006B4020"/>
    <w:rsid w:val="006B545A"/>
    <w:rsid w:val="006B680B"/>
    <w:rsid w:val="006F5245"/>
    <w:rsid w:val="007121F8"/>
    <w:rsid w:val="00720A2E"/>
    <w:rsid w:val="00750B69"/>
    <w:rsid w:val="0076587B"/>
    <w:rsid w:val="00771AAD"/>
    <w:rsid w:val="0078172D"/>
    <w:rsid w:val="007E7A23"/>
    <w:rsid w:val="008205BB"/>
    <w:rsid w:val="00826695"/>
    <w:rsid w:val="008346DA"/>
    <w:rsid w:val="00836E33"/>
    <w:rsid w:val="00844608"/>
    <w:rsid w:val="008472E0"/>
    <w:rsid w:val="00872C38"/>
    <w:rsid w:val="00884D88"/>
    <w:rsid w:val="00885649"/>
    <w:rsid w:val="008A253C"/>
    <w:rsid w:val="008A2AFE"/>
    <w:rsid w:val="008A5498"/>
    <w:rsid w:val="008B5E89"/>
    <w:rsid w:val="008C2309"/>
    <w:rsid w:val="008C3229"/>
    <w:rsid w:val="008D2214"/>
    <w:rsid w:val="00917EC2"/>
    <w:rsid w:val="009279E7"/>
    <w:rsid w:val="00931E54"/>
    <w:rsid w:val="00953C0E"/>
    <w:rsid w:val="00956679"/>
    <w:rsid w:val="00960A36"/>
    <w:rsid w:val="009630FA"/>
    <w:rsid w:val="00965653"/>
    <w:rsid w:val="0096759C"/>
    <w:rsid w:val="00972052"/>
    <w:rsid w:val="00994BB7"/>
    <w:rsid w:val="009E39B1"/>
    <w:rsid w:val="00A07792"/>
    <w:rsid w:val="00A1648A"/>
    <w:rsid w:val="00A24BB9"/>
    <w:rsid w:val="00A372C8"/>
    <w:rsid w:val="00A37683"/>
    <w:rsid w:val="00A50FC1"/>
    <w:rsid w:val="00A74272"/>
    <w:rsid w:val="00A85368"/>
    <w:rsid w:val="00AA1D77"/>
    <w:rsid w:val="00AA330D"/>
    <w:rsid w:val="00AE400E"/>
    <w:rsid w:val="00AF78E8"/>
    <w:rsid w:val="00B03F70"/>
    <w:rsid w:val="00B63667"/>
    <w:rsid w:val="00B87894"/>
    <w:rsid w:val="00B91206"/>
    <w:rsid w:val="00BC2024"/>
    <w:rsid w:val="00BC7C98"/>
    <w:rsid w:val="00C12EB3"/>
    <w:rsid w:val="00C23C0B"/>
    <w:rsid w:val="00C625A2"/>
    <w:rsid w:val="00C80B58"/>
    <w:rsid w:val="00CC183C"/>
    <w:rsid w:val="00CC1AED"/>
    <w:rsid w:val="00CD315F"/>
    <w:rsid w:val="00CE0F03"/>
    <w:rsid w:val="00CF305B"/>
    <w:rsid w:val="00D16B7A"/>
    <w:rsid w:val="00D4362C"/>
    <w:rsid w:val="00D52FB4"/>
    <w:rsid w:val="00D564F2"/>
    <w:rsid w:val="00D71376"/>
    <w:rsid w:val="00D7473D"/>
    <w:rsid w:val="00D80C7F"/>
    <w:rsid w:val="00DF16A4"/>
    <w:rsid w:val="00DF69CB"/>
    <w:rsid w:val="00E27F05"/>
    <w:rsid w:val="00E32711"/>
    <w:rsid w:val="00E357F2"/>
    <w:rsid w:val="00E359FC"/>
    <w:rsid w:val="00E472D0"/>
    <w:rsid w:val="00E534D6"/>
    <w:rsid w:val="00E63E22"/>
    <w:rsid w:val="00E720F7"/>
    <w:rsid w:val="00EC70B3"/>
    <w:rsid w:val="00ED4A8E"/>
    <w:rsid w:val="00EE001D"/>
    <w:rsid w:val="00F00B5E"/>
    <w:rsid w:val="00F1618E"/>
    <w:rsid w:val="00F316EB"/>
    <w:rsid w:val="00F33A61"/>
    <w:rsid w:val="00F40D33"/>
    <w:rsid w:val="00F82436"/>
    <w:rsid w:val="00FA5B37"/>
    <w:rsid w:val="00FB2DFA"/>
    <w:rsid w:val="00FC1123"/>
    <w:rsid w:val="00FC5078"/>
    <w:rsid w:val="00FE212C"/>
    <w:rsid w:val="00FE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6F91"/>
  <w14:defaultImageDpi w14:val="32767"/>
  <w15:chartTrackingRefBased/>
  <w15:docId w15:val="{8B65913F-F19F-4C6C-99B9-53D2D251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4272"/>
    <w:pPr>
      <w:tabs>
        <w:tab w:val="center" w:pos="4513"/>
        <w:tab w:val="right" w:pos="9026"/>
      </w:tabs>
    </w:pPr>
  </w:style>
  <w:style w:type="character" w:customStyle="1" w:styleId="HeaderChar">
    <w:name w:val="Header Char"/>
    <w:basedOn w:val="DefaultParagraphFont"/>
    <w:link w:val="Header"/>
    <w:uiPriority w:val="99"/>
    <w:rsid w:val="00A74272"/>
  </w:style>
  <w:style w:type="paragraph" w:styleId="Footer">
    <w:name w:val="footer"/>
    <w:basedOn w:val="Normal"/>
    <w:link w:val="FooterChar"/>
    <w:uiPriority w:val="99"/>
    <w:unhideWhenUsed/>
    <w:rsid w:val="00A74272"/>
    <w:pPr>
      <w:tabs>
        <w:tab w:val="center" w:pos="4513"/>
        <w:tab w:val="right" w:pos="9026"/>
      </w:tabs>
    </w:pPr>
  </w:style>
  <w:style w:type="character" w:customStyle="1" w:styleId="FooterChar">
    <w:name w:val="Footer Char"/>
    <w:basedOn w:val="DefaultParagraphFont"/>
    <w:link w:val="Footer"/>
    <w:uiPriority w:val="99"/>
    <w:rsid w:val="00A74272"/>
  </w:style>
  <w:style w:type="character" w:styleId="PageNumber">
    <w:name w:val="page number"/>
    <w:basedOn w:val="DefaultParagraphFont"/>
    <w:uiPriority w:val="99"/>
    <w:semiHidden/>
    <w:unhideWhenUsed/>
    <w:rsid w:val="008205BB"/>
  </w:style>
  <w:style w:type="paragraph" w:styleId="ListParagraph">
    <w:name w:val="List Paragraph"/>
    <w:basedOn w:val="Normal"/>
    <w:uiPriority w:val="34"/>
    <w:qFormat/>
    <w:rsid w:val="00CC183C"/>
    <w:pPr>
      <w:ind w:left="720"/>
      <w:contextualSpacing/>
    </w:pPr>
  </w:style>
  <w:style w:type="character" w:styleId="Hyperlink">
    <w:name w:val="Hyperlink"/>
    <w:basedOn w:val="DefaultParagraphFont"/>
    <w:uiPriority w:val="99"/>
    <w:unhideWhenUsed/>
    <w:rsid w:val="006B545A"/>
    <w:rPr>
      <w:color w:val="0563C1" w:themeColor="hyperlink"/>
      <w:u w:val="single"/>
    </w:rPr>
  </w:style>
  <w:style w:type="character" w:customStyle="1" w:styleId="UnresolvedMention1">
    <w:name w:val="Unresolved Mention1"/>
    <w:basedOn w:val="DefaultParagraphFont"/>
    <w:uiPriority w:val="99"/>
    <w:rsid w:val="006B545A"/>
    <w:rPr>
      <w:color w:val="605E5C"/>
      <w:shd w:val="clear" w:color="auto" w:fill="E1DFDD"/>
    </w:rPr>
  </w:style>
  <w:style w:type="paragraph" w:customStyle="1" w:styleId="xmsonormal">
    <w:name w:val="x_msonormal"/>
    <w:basedOn w:val="Normal"/>
    <w:uiPriority w:val="99"/>
    <w:rsid w:val="008A253C"/>
    <w:rPr>
      <w:rFonts w:ascii="Calibri" w:hAnsi="Calibri" w:cs="Calibri"/>
      <w:sz w:val="22"/>
      <w:szCs w:val="22"/>
      <w:lang w:eastAsia="en-GB"/>
    </w:rPr>
  </w:style>
  <w:style w:type="paragraph" w:styleId="BalloonText">
    <w:name w:val="Balloon Text"/>
    <w:basedOn w:val="Normal"/>
    <w:link w:val="BalloonTextChar"/>
    <w:uiPriority w:val="99"/>
    <w:semiHidden/>
    <w:unhideWhenUsed/>
    <w:rsid w:val="00CC1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AED"/>
    <w:rPr>
      <w:rFonts w:ascii="Times New Roman" w:hAnsi="Times New Roman" w:cs="Times New Roman"/>
      <w:sz w:val="18"/>
      <w:szCs w:val="18"/>
    </w:rPr>
  </w:style>
  <w:style w:type="paragraph" w:styleId="Revision">
    <w:name w:val="Revision"/>
    <w:hidden/>
    <w:uiPriority w:val="99"/>
    <w:semiHidden/>
    <w:rsid w:val="006A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253">
      <w:bodyDiv w:val="1"/>
      <w:marLeft w:val="0"/>
      <w:marRight w:val="0"/>
      <w:marTop w:val="0"/>
      <w:marBottom w:val="0"/>
      <w:divBdr>
        <w:top w:val="none" w:sz="0" w:space="0" w:color="auto"/>
        <w:left w:val="none" w:sz="0" w:space="0" w:color="auto"/>
        <w:bottom w:val="none" w:sz="0" w:space="0" w:color="auto"/>
        <w:right w:val="none" w:sz="0" w:space="0" w:color="auto"/>
      </w:divBdr>
    </w:div>
    <w:div w:id="1117527162">
      <w:bodyDiv w:val="1"/>
      <w:marLeft w:val="0"/>
      <w:marRight w:val="0"/>
      <w:marTop w:val="0"/>
      <w:marBottom w:val="0"/>
      <w:divBdr>
        <w:top w:val="none" w:sz="0" w:space="0" w:color="auto"/>
        <w:left w:val="none" w:sz="0" w:space="0" w:color="auto"/>
        <w:bottom w:val="none" w:sz="0" w:space="0" w:color="auto"/>
        <w:right w:val="none" w:sz="0" w:space="0" w:color="auto"/>
      </w:divBdr>
      <w:divsChild>
        <w:div w:id="396366608">
          <w:marLeft w:val="0"/>
          <w:marRight w:val="0"/>
          <w:marTop w:val="0"/>
          <w:marBottom w:val="0"/>
          <w:divBdr>
            <w:top w:val="none" w:sz="0" w:space="0" w:color="auto"/>
            <w:left w:val="none" w:sz="0" w:space="0" w:color="auto"/>
            <w:bottom w:val="none" w:sz="0" w:space="0" w:color="auto"/>
            <w:right w:val="none" w:sz="0" w:space="0" w:color="auto"/>
          </w:divBdr>
          <w:divsChild>
            <w:div w:id="802817262">
              <w:marLeft w:val="0"/>
              <w:marRight w:val="0"/>
              <w:marTop w:val="0"/>
              <w:marBottom w:val="0"/>
              <w:divBdr>
                <w:top w:val="none" w:sz="0" w:space="0" w:color="auto"/>
                <w:left w:val="none" w:sz="0" w:space="0" w:color="auto"/>
                <w:bottom w:val="none" w:sz="0" w:space="0" w:color="auto"/>
                <w:right w:val="none" w:sz="0" w:space="0" w:color="auto"/>
              </w:divBdr>
              <w:divsChild>
                <w:div w:id="1940747180">
                  <w:marLeft w:val="0"/>
                  <w:marRight w:val="0"/>
                  <w:marTop w:val="0"/>
                  <w:marBottom w:val="0"/>
                  <w:divBdr>
                    <w:top w:val="none" w:sz="0" w:space="0" w:color="auto"/>
                    <w:left w:val="none" w:sz="0" w:space="0" w:color="auto"/>
                    <w:bottom w:val="none" w:sz="0" w:space="0" w:color="auto"/>
                    <w:right w:val="none" w:sz="0" w:space="0" w:color="auto"/>
                  </w:divBdr>
                </w:div>
              </w:divsChild>
            </w:div>
            <w:div w:id="1495411308">
              <w:marLeft w:val="0"/>
              <w:marRight w:val="0"/>
              <w:marTop w:val="0"/>
              <w:marBottom w:val="0"/>
              <w:divBdr>
                <w:top w:val="none" w:sz="0" w:space="0" w:color="auto"/>
                <w:left w:val="none" w:sz="0" w:space="0" w:color="auto"/>
                <w:bottom w:val="none" w:sz="0" w:space="0" w:color="auto"/>
                <w:right w:val="none" w:sz="0" w:space="0" w:color="auto"/>
              </w:divBdr>
              <w:divsChild>
                <w:div w:id="552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413">
          <w:marLeft w:val="0"/>
          <w:marRight w:val="0"/>
          <w:marTop w:val="0"/>
          <w:marBottom w:val="0"/>
          <w:divBdr>
            <w:top w:val="none" w:sz="0" w:space="0" w:color="auto"/>
            <w:left w:val="none" w:sz="0" w:space="0" w:color="auto"/>
            <w:bottom w:val="none" w:sz="0" w:space="0" w:color="auto"/>
            <w:right w:val="none" w:sz="0" w:space="0" w:color="auto"/>
          </w:divBdr>
          <w:divsChild>
            <w:div w:id="465854018">
              <w:marLeft w:val="0"/>
              <w:marRight w:val="0"/>
              <w:marTop w:val="0"/>
              <w:marBottom w:val="0"/>
              <w:divBdr>
                <w:top w:val="none" w:sz="0" w:space="0" w:color="auto"/>
                <w:left w:val="none" w:sz="0" w:space="0" w:color="auto"/>
                <w:bottom w:val="none" w:sz="0" w:space="0" w:color="auto"/>
                <w:right w:val="none" w:sz="0" w:space="0" w:color="auto"/>
              </w:divBdr>
              <w:divsChild>
                <w:div w:id="246111646">
                  <w:marLeft w:val="0"/>
                  <w:marRight w:val="0"/>
                  <w:marTop w:val="0"/>
                  <w:marBottom w:val="0"/>
                  <w:divBdr>
                    <w:top w:val="none" w:sz="0" w:space="0" w:color="auto"/>
                    <w:left w:val="none" w:sz="0" w:space="0" w:color="auto"/>
                    <w:bottom w:val="none" w:sz="0" w:space="0" w:color="auto"/>
                    <w:right w:val="none" w:sz="0" w:space="0" w:color="auto"/>
                  </w:divBdr>
                </w:div>
              </w:divsChild>
            </w:div>
            <w:div w:id="936641417">
              <w:marLeft w:val="0"/>
              <w:marRight w:val="0"/>
              <w:marTop w:val="0"/>
              <w:marBottom w:val="0"/>
              <w:divBdr>
                <w:top w:val="none" w:sz="0" w:space="0" w:color="auto"/>
                <w:left w:val="none" w:sz="0" w:space="0" w:color="auto"/>
                <w:bottom w:val="none" w:sz="0" w:space="0" w:color="auto"/>
                <w:right w:val="none" w:sz="0" w:space="0" w:color="auto"/>
              </w:divBdr>
              <w:divsChild>
                <w:div w:id="702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266">
          <w:marLeft w:val="0"/>
          <w:marRight w:val="0"/>
          <w:marTop w:val="0"/>
          <w:marBottom w:val="0"/>
          <w:divBdr>
            <w:top w:val="none" w:sz="0" w:space="0" w:color="auto"/>
            <w:left w:val="none" w:sz="0" w:space="0" w:color="auto"/>
            <w:bottom w:val="none" w:sz="0" w:space="0" w:color="auto"/>
            <w:right w:val="none" w:sz="0" w:space="0" w:color="auto"/>
          </w:divBdr>
          <w:divsChild>
            <w:div w:id="210730577">
              <w:marLeft w:val="0"/>
              <w:marRight w:val="0"/>
              <w:marTop w:val="0"/>
              <w:marBottom w:val="0"/>
              <w:divBdr>
                <w:top w:val="none" w:sz="0" w:space="0" w:color="auto"/>
                <w:left w:val="none" w:sz="0" w:space="0" w:color="auto"/>
                <w:bottom w:val="none" w:sz="0" w:space="0" w:color="auto"/>
                <w:right w:val="none" w:sz="0" w:space="0" w:color="auto"/>
              </w:divBdr>
              <w:divsChild>
                <w:div w:id="1982884458">
                  <w:marLeft w:val="0"/>
                  <w:marRight w:val="0"/>
                  <w:marTop w:val="0"/>
                  <w:marBottom w:val="0"/>
                  <w:divBdr>
                    <w:top w:val="none" w:sz="0" w:space="0" w:color="auto"/>
                    <w:left w:val="none" w:sz="0" w:space="0" w:color="auto"/>
                    <w:bottom w:val="none" w:sz="0" w:space="0" w:color="auto"/>
                    <w:right w:val="none" w:sz="0" w:space="0" w:color="auto"/>
                  </w:divBdr>
                </w:div>
              </w:divsChild>
            </w:div>
            <w:div w:id="1202476644">
              <w:marLeft w:val="0"/>
              <w:marRight w:val="0"/>
              <w:marTop w:val="0"/>
              <w:marBottom w:val="0"/>
              <w:divBdr>
                <w:top w:val="none" w:sz="0" w:space="0" w:color="auto"/>
                <w:left w:val="none" w:sz="0" w:space="0" w:color="auto"/>
                <w:bottom w:val="none" w:sz="0" w:space="0" w:color="auto"/>
                <w:right w:val="none" w:sz="0" w:space="0" w:color="auto"/>
              </w:divBdr>
              <w:divsChild>
                <w:div w:id="146825365">
                  <w:marLeft w:val="0"/>
                  <w:marRight w:val="0"/>
                  <w:marTop w:val="0"/>
                  <w:marBottom w:val="0"/>
                  <w:divBdr>
                    <w:top w:val="none" w:sz="0" w:space="0" w:color="auto"/>
                    <w:left w:val="none" w:sz="0" w:space="0" w:color="auto"/>
                    <w:bottom w:val="none" w:sz="0" w:space="0" w:color="auto"/>
                    <w:right w:val="none" w:sz="0" w:space="0" w:color="auto"/>
                  </w:divBdr>
                </w:div>
              </w:divsChild>
            </w:div>
            <w:div w:id="1419247889">
              <w:marLeft w:val="0"/>
              <w:marRight w:val="0"/>
              <w:marTop w:val="0"/>
              <w:marBottom w:val="0"/>
              <w:divBdr>
                <w:top w:val="none" w:sz="0" w:space="0" w:color="auto"/>
                <w:left w:val="none" w:sz="0" w:space="0" w:color="auto"/>
                <w:bottom w:val="none" w:sz="0" w:space="0" w:color="auto"/>
                <w:right w:val="none" w:sz="0" w:space="0" w:color="auto"/>
              </w:divBdr>
              <w:divsChild>
                <w:div w:id="14875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780">
          <w:marLeft w:val="0"/>
          <w:marRight w:val="0"/>
          <w:marTop w:val="0"/>
          <w:marBottom w:val="0"/>
          <w:divBdr>
            <w:top w:val="none" w:sz="0" w:space="0" w:color="auto"/>
            <w:left w:val="none" w:sz="0" w:space="0" w:color="auto"/>
            <w:bottom w:val="none" w:sz="0" w:space="0" w:color="auto"/>
            <w:right w:val="none" w:sz="0" w:space="0" w:color="auto"/>
          </w:divBdr>
          <w:divsChild>
            <w:div w:id="1159425668">
              <w:marLeft w:val="0"/>
              <w:marRight w:val="0"/>
              <w:marTop w:val="0"/>
              <w:marBottom w:val="0"/>
              <w:divBdr>
                <w:top w:val="none" w:sz="0" w:space="0" w:color="auto"/>
                <w:left w:val="none" w:sz="0" w:space="0" w:color="auto"/>
                <w:bottom w:val="none" w:sz="0" w:space="0" w:color="auto"/>
                <w:right w:val="none" w:sz="0" w:space="0" w:color="auto"/>
              </w:divBdr>
              <w:divsChild>
                <w:div w:id="952900421">
                  <w:marLeft w:val="0"/>
                  <w:marRight w:val="0"/>
                  <w:marTop w:val="0"/>
                  <w:marBottom w:val="0"/>
                  <w:divBdr>
                    <w:top w:val="none" w:sz="0" w:space="0" w:color="auto"/>
                    <w:left w:val="none" w:sz="0" w:space="0" w:color="auto"/>
                    <w:bottom w:val="none" w:sz="0" w:space="0" w:color="auto"/>
                    <w:right w:val="none" w:sz="0" w:space="0" w:color="auto"/>
                  </w:divBdr>
                </w:div>
              </w:divsChild>
            </w:div>
            <w:div w:id="1819691134">
              <w:marLeft w:val="0"/>
              <w:marRight w:val="0"/>
              <w:marTop w:val="0"/>
              <w:marBottom w:val="0"/>
              <w:divBdr>
                <w:top w:val="none" w:sz="0" w:space="0" w:color="auto"/>
                <w:left w:val="none" w:sz="0" w:space="0" w:color="auto"/>
                <w:bottom w:val="none" w:sz="0" w:space="0" w:color="auto"/>
                <w:right w:val="none" w:sz="0" w:space="0" w:color="auto"/>
              </w:divBdr>
              <w:divsChild>
                <w:div w:id="891384402">
                  <w:marLeft w:val="0"/>
                  <w:marRight w:val="0"/>
                  <w:marTop w:val="0"/>
                  <w:marBottom w:val="0"/>
                  <w:divBdr>
                    <w:top w:val="none" w:sz="0" w:space="0" w:color="auto"/>
                    <w:left w:val="none" w:sz="0" w:space="0" w:color="auto"/>
                    <w:bottom w:val="none" w:sz="0" w:space="0" w:color="auto"/>
                    <w:right w:val="none" w:sz="0" w:space="0" w:color="auto"/>
                  </w:divBdr>
                </w:div>
              </w:divsChild>
            </w:div>
            <w:div w:id="1873835935">
              <w:marLeft w:val="0"/>
              <w:marRight w:val="0"/>
              <w:marTop w:val="0"/>
              <w:marBottom w:val="0"/>
              <w:divBdr>
                <w:top w:val="none" w:sz="0" w:space="0" w:color="auto"/>
                <w:left w:val="none" w:sz="0" w:space="0" w:color="auto"/>
                <w:bottom w:val="none" w:sz="0" w:space="0" w:color="auto"/>
                <w:right w:val="none" w:sz="0" w:space="0" w:color="auto"/>
              </w:divBdr>
              <w:divsChild>
                <w:div w:id="1026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8892">
          <w:marLeft w:val="0"/>
          <w:marRight w:val="0"/>
          <w:marTop w:val="0"/>
          <w:marBottom w:val="0"/>
          <w:divBdr>
            <w:top w:val="none" w:sz="0" w:space="0" w:color="auto"/>
            <w:left w:val="none" w:sz="0" w:space="0" w:color="auto"/>
            <w:bottom w:val="none" w:sz="0" w:space="0" w:color="auto"/>
            <w:right w:val="none" w:sz="0" w:space="0" w:color="auto"/>
          </w:divBdr>
          <w:divsChild>
            <w:div w:id="542863042">
              <w:marLeft w:val="0"/>
              <w:marRight w:val="0"/>
              <w:marTop w:val="0"/>
              <w:marBottom w:val="0"/>
              <w:divBdr>
                <w:top w:val="none" w:sz="0" w:space="0" w:color="auto"/>
                <w:left w:val="none" w:sz="0" w:space="0" w:color="auto"/>
                <w:bottom w:val="none" w:sz="0" w:space="0" w:color="auto"/>
                <w:right w:val="none" w:sz="0" w:space="0" w:color="auto"/>
              </w:divBdr>
              <w:divsChild>
                <w:div w:id="93669865">
                  <w:marLeft w:val="0"/>
                  <w:marRight w:val="0"/>
                  <w:marTop w:val="0"/>
                  <w:marBottom w:val="0"/>
                  <w:divBdr>
                    <w:top w:val="none" w:sz="0" w:space="0" w:color="auto"/>
                    <w:left w:val="none" w:sz="0" w:space="0" w:color="auto"/>
                    <w:bottom w:val="none" w:sz="0" w:space="0" w:color="auto"/>
                    <w:right w:val="none" w:sz="0" w:space="0" w:color="auto"/>
                  </w:divBdr>
                </w:div>
                <w:div w:id="1540894520">
                  <w:marLeft w:val="0"/>
                  <w:marRight w:val="0"/>
                  <w:marTop w:val="0"/>
                  <w:marBottom w:val="0"/>
                  <w:divBdr>
                    <w:top w:val="none" w:sz="0" w:space="0" w:color="auto"/>
                    <w:left w:val="none" w:sz="0" w:space="0" w:color="auto"/>
                    <w:bottom w:val="none" w:sz="0" w:space="0" w:color="auto"/>
                    <w:right w:val="none" w:sz="0" w:space="0" w:color="auto"/>
                  </w:divBdr>
                </w:div>
              </w:divsChild>
            </w:div>
            <w:div w:id="608851601">
              <w:marLeft w:val="0"/>
              <w:marRight w:val="0"/>
              <w:marTop w:val="0"/>
              <w:marBottom w:val="0"/>
              <w:divBdr>
                <w:top w:val="none" w:sz="0" w:space="0" w:color="auto"/>
                <w:left w:val="none" w:sz="0" w:space="0" w:color="auto"/>
                <w:bottom w:val="none" w:sz="0" w:space="0" w:color="auto"/>
                <w:right w:val="none" w:sz="0" w:space="0" w:color="auto"/>
              </w:divBdr>
              <w:divsChild>
                <w:div w:id="657005357">
                  <w:marLeft w:val="0"/>
                  <w:marRight w:val="0"/>
                  <w:marTop w:val="0"/>
                  <w:marBottom w:val="0"/>
                  <w:divBdr>
                    <w:top w:val="none" w:sz="0" w:space="0" w:color="auto"/>
                    <w:left w:val="none" w:sz="0" w:space="0" w:color="auto"/>
                    <w:bottom w:val="none" w:sz="0" w:space="0" w:color="auto"/>
                    <w:right w:val="none" w:sz="0" w:space="0" w:color="auto"/>
                  </w:divBdr>
                </w:div>
              </w:divsChild>
            </w:div>
            <w:div w:id="731121954">
              <w:marLeft w:val="0"/>
              <w:marRight w:val="0"/>
              <w:marTop w:val="0"/>
              <w:marBottom w:val="0"/>
              <w:divBdr>
                <w:top w:val="none" w:sz="0" w:space="0" w:color="auto"/>
                <w:left w:val="none" w:sz="0" w:space="0" w:color="auto"/>
                <w:bottom w:val="none" w:sz="0" w:space="0" w:color="auto"/>
                <w:right w:val="none" w:sz="0" w:space="0" w:color="auto"/>
              </w:divBdr>
              <w:divsChild>
                <w:div w:id="1056470652">
                  <w:marLeft w:val="0"/>
                  <w:marRight w:val="0"/>
                  <w:marTop w:val="0"/>
                  <w:marBottom w:val="0"/>
                  <w:divBdr>
                    <w:top w:val="none" w:sz="0" w:space="0" w:color="auto"/>
                    <w:left w:val="none" w:sz="0" w:space="0" w:color="auto"/>
                    <w:bottom w:val="none" w:sz="0" w:space="0" w:color="auto"/>
                    <w:right w:val="none" w:sz="0" w:space="0" w:color="auto"/>
                  </w:divBdr>
                </w:div>
              </w:divsChild>
            </w:div>
            <w:div w:id="919021450">
              <w:marLeft w:val="0"/>
              <w:marRight w:val="0"/>
              <w:marTop w:val="0"/>
              <w:marBottom w:val="0"/>
              <w:divBdr>
                <w:top w:val="none" w:sz="0" w:space="0" w:color="auto"/>
                <w:left w:val="none" w:sz="0" w:space="0" w:color="auto"/>
                <w:bottom w:val="none" w:sz="0" w:space="0" w:color="auto"/>
                <w:right w:val="none" w:sz="0" w:space="0" w:color="auto"/>
              </w:divBdr>
              <w:divsChild>
                <w:div w:id="1474831110">
                  <w:marLeft w:val="0"/>
                  <w:marRight w:val="0"/>
                  <w:marTop w:val="0"/>
                  <w:marBottom w:val="0"/>
                  <w:divBdr>
                    <w:top w:val="none" w:sz="0" w:space="0" w:color="auto"/>
                    <w:left w:val="none" w:sz="0" w:space="0" w:color="auto"/>
                    <w:bottom w:val="none" w:sz="0" w:space="0" w:color="auto"/>
                    <w:right w:val="none" w:sz="0" w:space="0" w:color="auto"/>
                  </w:divBdr>
                </w:div>
              </w:divsChild>
            </w:div>
            <w:div w:id="1635020115">
              <w:marLeft w:val="0"/>
              <w:marRight w:val="0"/>
              <w:marTop w:val="0"/>
              <w:marBottom w:val="0"/>
              <w:divBdr>
                <w:top w:val="none" w:sz="0" w:space="0" w:color="auto"/>
                <w:left w:val="none" w:sz="0" w:space="0" w:color="auto"/>
                <w:bottom w:val="none" w:sz="0" w:space="0" w:color="auto"/>
                <w:right w:val="none" w:sz="0" w:space="0" w:color="auto"/>
              </w:divBdr>
              <w:divsChild>
                <w:div w:id="158235829">
                  <w:marLeft w:val="0"/>
                  <w:marRight w:val="0"/>
                  <w:marTop w:val="0"/>
                  <w:marBottom w:val="0"/>
                  <w:divBdr>
                    <w:top w:val="none" w:sz="0" w:space="0" w:color="auto"/>
                    <w:left w:val="none" w:sz="0" w:space="0" w:color="auto"/>
                    <w:bottom w:val="none" w:sz="0" w:space="0" w:color="auto"/>
                    <w:right w:val="none" w:sz="0" w:space="0" w:color="auto"/>
                  </w:divBdr>
                </w:div>
                <w:div w:id="161438541">
                  <w:marLeft w:val="0"/>
                  <w:marRight w:val="0"/>
                  <w:marTop w:val="0"/>
                  <w:marBottom w:val="0"/>
                  <w:divBdr>
                    <w:top w:val="none" w:sz="0" w:space="0" w:color="auto"/>
                    <w:left w:val="none" w:sz="0" w:space="0" w:color="auto"/>
                    <w:bottom w:val="none" w:sz="0" w:space="0" w:color="auto"/>
                    <w:right w:val="none" w:sz="0" w:space="0" w:color="auto"/>
                  </w:divBdr>
                </w:div>
                <w:div w:id="78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5454">
      <w:bodyDiv w:val="1"/>
      <w:marLeft w:val="0"/>
      <w:marRight w:val="0"/>
      <w:marTop w:val="0"/>
      <w:marBottom w:val="0"/>
      <w:divBdr>
        <w:top w:val="none" w:sz="0" w:space="0" w:color="auto"/>
        <w:left w:val="none" w:sz="0" w:space="0" w:color="auto"/>
        <w:bottom w:val="none" w:sz="0" w:space="0" w:color="auto"/>
        <w:right w:val="none" w:sz="0" w:space="0" w:color="auto"/>
      </w:divBdr>
    </w:div>
    <w:div w:id="14033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922361">
          <w:marLeft w:val="0"/>
          <w:marRight w:val="0"/>
          <w:marTop w:val="0"/>
          <w:marBottom w:val="0"/>
          <w:divBdr>
            <w:top w:val="none" w:sz="0" w:space="0" w:color="auto"/>
            <w:left w:val="none" w:sz="0" w:space="0" w:color="auto"/>
            <w:bottom w:val="none" w:sz="0" w:space="0" w:color="auto"/>
            <w:right w:val="none" w:sz="0" w:space="0" w:color="auto"/>
          </w:divBdr>
          <w:divsChild>
            <w:div w:id="2036929113">
              <w:marLeft w:val="0"/>
              <w:marRight w:val="0"/>
              <w:marTop w:val="0"/>
              <w:marBottom w:val="0"/>
              <w:divBdr>
                <w:top w:val="none" w:sz="0" w:space="0" w:color="auto"/>
                <w:left w:val="none" w:sz="0" w:space="0" w:color="auto"/>
                <w:bottom w:val="none" w:sz="0" w:space="0" w:color="auto"/>
                <w:right w:val="none" w:sz="0" w:space="0" w:color="auto"/>
              </w:divBdr>
              <w:divsChild>
                <w:div w:id="85539457">
                  <w:marLeft w:val="0"/>
                  <w:marRight w:val="0"/>
                  <w:marTop w:val="0"/>
                  <w:marBottom w:val="0"/>
                  <w:divBdr>
                    <w:top w:val="none" w:sz="0" w:space="0" w:color="auto"/>
                    <w:left w:val="none" w:sz="0" w:space="0" w:color="auto"/>
                    <w:bottom w:val="none" w:sz="0" w:space="0" w:color="auto"/>
                    <w:right w:val="none" w:sz="0" w:space="0" w:color="auto"/>
                  </w:divBdr>
                  <w:divsChild>
                    <w:div w:id="17993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iona.challacombe@k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cl.ac.uk/research/support/research-ethics/kings-college-london-statement-on-use-of-personal-data-in-research.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1F91474506546B2DB7AA2236BB766" ma:contentTypeVersion="13" ma:contentTypeDescription="Create a new document." ma:contentTypeScope="" ma:versionID="95aa8d67b473c03876a6fc4bfd04aa73">
  <xsd:schema xmlns:xsd="http://www.w3.org/2001/XMLSchema" xmlns:xs="http://www.w3.org/2001/XMLSchema" xmlns:p="http://schemas.microsoft.com/office/2006/metadata/properties" xmlns:ns1="http://schemas.microsoft.com/sharepoint/v3" xmlns:ns3="1d8402d1-b51c-4dc0-a6da-2323043882c2" xmlns:ns4="bc6ff619-4ab4-47f0-b127-82e3da4dfc75" targetNamespace="http://schemas.microsoft.com/office/2006/metadata/properties" ma:root="true" ma:fieldsID="5fb7a9bb1bc345ab630aa760b64f5bc4" ns1:_="" ns3:_="" ns4:_="">
    <xsd:import namespace="http://schemas.microsoft.com/sharepoint/v3"/>
    <xsd:import namespace="1d8402d1-b51c-4dc0-a6da-2323043882c2"/>
    <xsd:import namespace="bc6ff619-4ab4-47f0-b127-82e3da4dfc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402d1-b51c-4dc0-a6da-2323043882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ff619-4ab4-47f0-b127-82e3da4dfc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42EA-6BD6-45E0-A14B-3EE209A3E4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52517F-A2CD-40B3-9B45-5B1042C39BAF}">
  <ds:schemaRefs>
    <ds:schemaRef ds:uri="http://schemas.microsoft.com/sharepoint/v3/contenttype/forms"/>
  </ds:schemaRefs>
</ds:datastoreItem>
</file>

<file path=customXml/itemProps3.xml><?xml version="1.0" encoding="utf-8"?>
<ds:datastoreItem xmlns:ds="http://schemas.openxmlformats.org/officeDocument/2006/customXml" ds:itemID="{CCCECFB9-4438-4910-AE2B-617C6339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402d1-b51c-4dc0-a6da-2323043882c2"/>
    <ds:schemaRef ds:uri="bc6ff619-4ab4-47f0-b127-82e3da4d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ED7C3-F7E0-4D8B-A243-DEE6B838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Challacombe, Fiona</dc:creator>
  <cp:keywords/>
  <dc:description/>
  <cp:lastModifiedBy>Fiona Challacombe</cp:lastModifiedBy>
  <cp:revision>10</cp:revision>
  <dcterms:created xsi:type="dcterms:W3CDTF">2019-09-22T22:33:00Z</dcterms:created>
  <dcterms:modified xsi:type="dcterms:W3CDTF">2019-09-22T23:50:00Z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0x01010014D1F91474506546B2DB7AA2236BB766</vt:lpwstr>
  </property>
</Properties>
</file>